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6A83F" w14:textId="1FBF0986" w:rsidR="00A346B1" w:rsidRPr="008239B7" w:rsidRDefault="00E17FA3" w:rsidP="001E7499">
      <w:pPr>
        <w:pStyle w:val="Heading2"/>
        <w:jc w:val="center"/>
        <w:rPr>
          <w:rFonts w:asciiTheme="majorHAnsi" w:hAnsiTheme="majorHAnsi" w:cs="Times New Roman"/>
          <w:sz w:val="24"/>
          <w:szCs w:val="24"/>
        </w:rPr>
      </w:pPr>
      <w:bookmarkStart w:id="0" w:name="_Toc331111222"/>
      <w:r w:rsidRPr="00C34F4E">
        <w:rPr>
          <w:rFonts w:asciiTheme="majorHAnsi" w:hAnsiTheme="majorHAnsi" w:cs="Times New Roman"/>
          <w:color w:val="auto"/>
          <w:sz w:val="24"/>
          <w:szCs w:val="24"/>
        </w:rPr>
        <w:t xml:space="preserve">2021 </w:t>
      </w:r>
      <w:r w:rsidR="00A346B1" w:rsidRPr="00C34F4E">
        <w:rPr>
          <w:rFonts w:asciiTheme="majorHAnsi" w:hAnsiTheme="majorHAnsi" w:cs="Times New Roman"/>
          <w:color w:val="auto"/>
          <w:sz w:val="24"/>
          <w:szCs w:val="24"/>
        </w:rPr>
        <w:t>Inte</w:t>
      </w:r>
      <w:r w:rsidR="00A346B1" w:rsidRPr="008239B7">
        <w:rPr>
          <w:rFonts w:asciiTheme="majorHAnsi" w:hAnsiTheme="majorHAnsi" w:cs="Times New Roman"/>
          <w:sz w:val="24"/>
          <w:szCs w:val="24"/>
        </w:rPr>
        <w:t>rnational Swimming Pool and Spa Code</w:t>
      </w:r>
      <w:r w:rsidR="00AF21FB" w:rsidRPr="008239B7">
        <w:rPr>
          <w:rFonts w:asciiTheme="majorHAnsi" w:hAnsiTheme="majorHAnsi" w:cs="Times New Roman"/>
          <w:sz w:val="24"/>
          <w:szCs w:val="24"/>
        </w:rPr>
        <w:t xml:space="preserve"> </w:t>
      </w:r>
      <w:r w:rsidR="00D20B0B" w:rsidRPr="008239B7">
        <w:rPr>
          <w:rFonts w:asciiTheme="majorHAnsi" w:hAnsiTheme="majorHAnsi" w:cs="Times New Roman"/>
          <w:sz w:val="24"/>
          <w:szCs w:val="24"/>
        </w:rPr>
        <w:t>Amended</w:t>
      </w:r>
    </w:p>
    <w:p w14:paraId="180FA77E" w14:textId="77777777" w:rsidR="00B2707D" w:rsidRPr="00B2707D" w:rsidRDefault="00B2707D" w:rsidP="00B2707D"/>
    <w:p w14:paraId="1D5138CE" w14:textId="3CF2696E" w:rsidR="00A346B1" w:rsidRDefault="007217D3" w:rsidP="00337DFC">
      <w:pPr>
        <w:pStyle w:val="Heading2"/>
        <w:rPr>
          <w:rFonts w:asciiTheme="minorHAnsi" w:hAnsiTheme="minorHAnsi" w:cstheme="minorHAnsi"/>
          <w:b w:val="0"/>
        </w:rPr>
      </w:pPr>
      <w:r w:rsidRPr="008239B7">
        <w:rPr>
          <w:rFonts w:asciiTheme="minorHAnsi" w:hAnsiTheme="minorHAnsi" w:cstheme="minorHAnsi"/>
          <w:b w:val="0"/>
        </w:rPr>
        <w:t xml:space="preserve">Chapter 1 through 3 </w:t>
      </w:r>
      <w:r w:rsidR="00F30A28" w:rsidRPr="008239B7">
        <w:rPr>
          <w:rFonts w:asciiTheme="minorHAnsi" w:hAnsiTheme="minorHAnsi" w:cstheme="minorHAnsi"/>
          <w:b w:val="0"/>
        </w:rPr>
        <w:t>and C</w:t>
      </w:r>
      <w:r w:rsidR="002940F1" w:rsidRPr="008239B7">
        <w:rPr>
          <w:rFonts w:asciiTheme="minorHAnsi" w:hAnsiTheme="minorHAnsi" w:cstheme="minorHAnsi"/>
          <w:b w:val="0"/>
        </w:rPr>
        <w:t>hapter</w:t>
      </w:r>
      <w:r w:rsidRPr="008239B7">
        <w:rPr>
          <w:rFonts w:asciiTheme="minorHAnsi" w:hAnsiTheme="minorHAnsi" w:cstheme="minorHAnsi"/>
          <w:b w:val="0"/>
        </w:rPr>
        <w:t xml:space="preserve"> 7 through 11 of t</w:t>
      </w:r>
      <w:r w:rsidR="00AF21FB" w:rsidRPr="008239B7">
        <w:rPr>
          <w:rFonts w:asciiTheme="minorHAnsi" w:hAnsiTheme="minorHAnsi" w:cstheme="minorHAnsi"/>
          <w:b w:val="0"/>
        </w:rPr>
        <w:t xml:space="preserve">he </w:t>
      </w:r>
      <w:r w:rsidR="00E17FA3" w:rsidRPr="008239B7">
        <w:rPr>
          <w:rFonts w:asciiTheme="minorHAnsi" w:hAnsiTheme="minorHAnsi" w:cstheme="minorHAnsi"/>
          <w:b w:val="0"/>
        </w:rPr>
        <w:t>20</w:t>
      </w:r>
      <w:r w:rsidR="00E17FA3">
        <w:rPr>
          <w:rFonts w:asciiTheme="minorHAnsi" w:hAnsiTheme="minorHAnsi" w:cstheme="minorHAnsi"/>
          <w:b w:val="0"/>
        </w:rPr>
        <w:t>21</w:t>
      </w:r>
      <w:r w:rsidR="00E17FA3" w:rsidRPr="008239B7">
        <w:rPr>
          <w:rFonts w:asciiTheme="minorHAnsi" w:hAnsiTheme="minorHAnsi" w:cstheme="minorHAnsi"/>
          <w:b w:val="0"/>
        </w:rPr>
        <w:t xml:space="preserve"> </w:t>
      </w:r>
      <w:r w:rsidR="00AF21FB" w:rsidRPr="008239B7">
        <w:rPr>
          <w:rFonts w:asciiTheme="minorHAnsi" w:hAnsiTheme="minorHAnsi" w:cstheme="minorHAnsi"/>
          <w:b w:val="0"/>
        </w:rPr>
        <w:t>International Swimming Pool and Spa Code (ISPSC) is adopted by reference as the Swimming Pool and Spa Code of [</w:t>
      </w:r>
      <w:r w:rsidR="00AF21FB" w:rsidRPr="008239B7">
        <w:rPr>
          <w:rFonts w:asciiTheme="minorHAnsi" w:hAnsiTheme="minorHAnsi" w:cstheme="minorHAnsi"/>
          <w:b w:val="0"/>
          <w:color w:val="C00000"/>
        </w:rPr>
        <w:t>NAME OF JURISDICTION</w:t>
      </w:r>
      <w:r w:rsidR="00AF21FB" w:rsidRPr="008239B7">
        <w:rPr>
          <w:rFonts w:asciiTheme="minorHAnsi" w:hAnsiTheme="minorHAnsi" w:cstheme="minorHAnsi"/>
          <w:b w:val="0"/>
        </w:rPr>
        <w:t xml:space="preserve">] </w:t>
      </w:r>
      <w:r w:rsidR="0064564F" w:rsidRPr="008239B7">
        <w:rPr>
          <w:rFonts w:asciiTheme="minorHAnsi" w:hAnsiTheme="minorHAnsi" w:cstheme="minorHAnsi"/>
          <w:b w:val="0"/>
        </w:rPr>
        <w:t xml:space="preserve">and is hereby amended, </w:t>
      </w:r>
      <w:proofErr w:type="gramStart"/>
      <w:r w:rsidR="0064564F" w:rsidRPr="008239B7">
        <w:rPr>
          <w:rFonts w:asciiTheme="minorHAnsi" w:hAnsiTheme="minorHAnsi" w:cstheme="minorHAnsi"/>
          <w:b w:val="0"/>
        </w:rPr>
        <w:t>deleted</w:t>
      </w:r>
      <w:proofErr w:type="gramEnd"/>
      <w:r w:rsidR="0064564F" w:rsidRPr="008239B7">
        <w:rPr>
          <w:rFonts w:asciiTheme="minorHAnsi" w:hAnsiTheme="minorHAnsi" w:cstheme="minorHAnsi"/>
          <w:b w:val="0"/>
        </w:rPr>
        <w:t xml:space="preserve"> or added to as follows:</w:t>
      </w:r>
    </w:p>
    <w:p w14:paraId="5697B06C" w14:textId="77777777" w:rsidR="006404A5" w:rsidRPr="006404A5" w:rsidRDefault="006404A5" w:rsidP="006404A5"/>
    <w:p w14:paraId="345CB4BF" w14:textId="77777777" w:rsidR="00A346B1" w:rsidRPr="008239B7" w:rsidRDefault="00A346B1" w:rsidP="00337DFC">
      <w:pPr>
        <w:pStyle w:val="Heading2"/>
        <w:rPr>
          <w:rFonts w:asciiTheme="minorHAnsi" w:hAnsiTheme="minorHAnsi" w:cstheme="minorHAnsi"/>
          <w:b w:val="0"/>
        </w:rPr>
      </w:pPr>
      <w:r w:rsidRPr="008239B7">
        <w:rPr>
          <w:rFonts w:asciiTheme="minorHAnsi" w:hAnsiTheme="minorHAnsi" w:cstheme="minorHAnsi"/>
        </w:rPr>
        <w:t>1.</w:t>
      </w:r>
      <w:r w:rsidRPr="008239B7">
        <w:rPr>
          <w:rFonts w:asciiTheme="minorHAnsi" w:hAnsiTheme="minorHAnsi" w:cstheme="minorHAnsi"/>
          <w:b w:val="0"/>
        </w:rPr>
        <w:t xml:space="preserve"> Where the term </w:t>
      </w:r>
      <w:r w:rsidRPr="008239B7">
        <w:rPr>
          <w:rFonts w:asciiTheme="minorHAnsi" w:hAnsiTheme="minorHAnsi" w:cstheme="minorHAnsi"/>
          <w:b w:val="0"/>
          <w:i/>
        </w:rPr>
        <w:t>International Building Code</w:t>
      </w:r>
      <w:r w:rsidRPr="008239B7">
        <w:rPr>
          <w:rFonts w:asciiTheme="minorHAnsi" w:hAnsiTheme="minorHAnsi" w:cstheme="minorHAnsi"/>
          <w:b w:val="0"/>
        </w:rPr>
        <w:t xml:space="preserve"> is used it shall be replaced with the term </w:t>
      </w:r>
      <w:r w:rsidRPr="008239B7">
        <w:rPr>
          <w:rFonts w:asciiTheme="minorHAnsi" w:hAnsiTheme="minorHAnsi" w:cstheme="minorHAnsi"/>
          <w:b w:val="0"/>
          <w:i/>
        </w:rPr>
        <w:t>California Building Code</w:t>
      </w:r>
      <w:r w:rsidRPr="008239B7">
        <w:rPr>
          <w:rFonts w:asciiTheme="minorHAnsi" w:hAnsiTheme="minorHAnsi" w:cstheme="minorHAnsi"/>
          <w:b w:val="0"/>
        </w:rPr>
        <w:t>.</w:t>
      </w:r>
    </w:p>
    <w:p w14:paraId="638EC313" w14:textId="0F0463C4" w:rsidR="00A346B1" w:rsidRPr="008239B7" w:rsidRDefault="00A346B1" w:rsidP="00337DFC">
      <w:pPr>
        <w:pStyle w:val="Heading2"/>
        <w:rPr>
          <w:rFonts w:asciiTheme="minorHAnsi" w:hAnsiTheme="minorHAnsi" w:cstheme="minorHAnsi"/>
          <w:b w:val="0"/>
        </w:rPr>
      </w:pPr>
      <w:r w:rsidRPr="008239B7">
        <w:rPr>
          <w:rFonts w:asciiTheme="minorHAnsi" w:hAnsiTheme="minorHAnsi" w:cstheme="minorHAnsi"/>
        </w:rPr>
        <w:t>2.</w:t>
      </w:r>
      <w:r w:rsidRPr="008239B7">
        <w:rPr>
          <w:rFonts w:asciiTheme="minorHAnsi" w:hAnsiTheme="minorHAnsi" w:cstheme="minorHAnsi"/>
          <w:b w:val="0"/>
        </w:rPr>
        <w:t xml:space="preserve"> Where the term </w:t>
      </w:r>
      <w:r w:rsidRPr="008239B7">
        <w:rPr>
          <w:rFonts w:asciiTheme="minorHAnsi" w:hAnsiTheme="minorHAnsi" w:cstheme="minorHAnsi"/>
          <w:b w:val="0"/>
          <w:i/>
        </w:rPr>
        <w:t>International Residential Code</w:t>
      </w:r>
      <w:r w:rsidRPr="008239B7">
        <w:rPr>
          <w:rFonts w:asciiTheme="minorHAnsi" w:hAnsiTheme="minorHAnsi" w:cstheme="minorHAnsi"/>
          <w:b w:val="0"/>
        </w:rPr>
        <w:t xml:space="preserve"> is used it shall be replaced with the term </w:t>
      </w:r>
      <w:r w:rsidRPr="008239B7">
        <w:rPr>
          <w:rFonts w:asciiTheme="minorHAnsi" w:hAnsiTheme="minorHAnsi" w:cstheme="minorHAnsi"/>
          <w:b w:val="0"/>
          <w:i/>
        </w:rPr>
        <w:t>California Residential Code</w:t>
      </w:r>
      <w:r w:rsidR="00396CF8">
        <w:rPr>
          <w:rFonts w:asciiTheme="minorHAnsi" w:hAnsiTheme="minorHAnsi" w:cstheme="minorHAnsi"/>
          <w:b w:val="0"/>
          <w:i/>
        </w:rPr>
        <w:t xml:space="preserve"> (CRC)</w:t>
      </w:r>
      <w:r w:rsidRPr="008239B7">
        <w:rPr>
          <w:rFonts w:asciiTheme="minorHAnsi" w:hAnsiTheme="minorHAnsi" w:cstheme="minorHAnsi"/>
          <w:b w:val="0"/>
        </w:rPr>
        <w:t>.</w:t>
      </w:r>
      <w:r w:rsidR="00396CF8">
        <w:rPr>
          <w:rFonts w:asciiTheme="minorHAnsi" w:hAnsiTheme="minorHAnsi" w:cstheme="minorHAnsi"/>
          <w:b w:val="0"/>
        </w:rPr>
        <w:t xml:space="preserve"> </w:t>
      </w:r>
    </w:p>
    <w:p w14:paraId="76DE98E0" w14:textId="77777777" w:rsidR="00A346B1" w:rsidRPr="008239B7" w:rsidRDefault="00A346B1" w:rsidP="00337DFC">
      <w:pPr>
        <w:pStyle w:val="Heading2"/>
        <w:rPr>
          <w:rFonts w:asciiTheme="minorHAnsi" w:hAnsiTheme="minorHAnsi" w:cstheme="minorHAnsi"/>
          <w:b w:val="0"/>
        </w:rPr>
      </w:pPr>
      <w:r w:rsidRPr="008239B7">
        <w:rPr>
          <w:rFonts w:asciiTheme="minorHAnsi" w:hAnsiTheme="minorHAnsi" w:cstheme="minorHAnsi"/>
        </w:rPr>
        <w:t>3.</w:t>
      </w:r>
      <w:r w:rsidRPr="008239B7">
        <w:rPr>
          <w:rFonts w:asciiTheme="minorHAnsi" w:hAnsiTheme="minorHAnsi" w:cstheme="minorHAnsi"/>
          <w:b w:val="0"/>
        </w:rPr>
        <w:t xml:space="preserve"> Where the term </w:t>
      </w:r>
      <w:r w:rsidRPr="008239B7">
        <w:rPr>
          <w:rFonts w:asciiTheme="minorHAnsi" w:hAnsiTheme="minorHAnsi" w:cstheme="minorHAnsi"/>
          <w:b w:val="0"/>
          <w:i/>
        </w:rPr>
        <w:t>International Plumbing Code</w:t>
      </w:r>
      <w:r w:rsidRPr="008239B7">
        <w:rPr>
          <w:rFonts w:asciiTheme="minorHAnsi" w:hAnsiTheme="minorHAnsi" w:cstheme="minorHAnsi"/>
          <w:b w:val="0"/>
        </w:rPr>
        <w:t xml:space="preserve"> is used it shall be replaced with the term </w:t>
      </w:r>
      <w:r w:rsidRPr="008239B7">
        <w:rPr>
          <w:rFonts w:asciiTheme="minorHAnsi" w:hAnsiTheme="minorHAnsi" w:cstheme="minorHAnsi"/>
          <w:b w:val="0"/>
          <w:i/>
        </w:rPr>
        <w:t>California Plumbing Code</w:t>
      </w:r>
      <w:r w:rsidRPr="008239B7">
        <w:rPr>
          <w:rFonts w:asciiTheme="minorHAnsi" w:hAnsiTheme="minorHAnsi" w:cstheme="minorHAnsi"/>
          <w:b w:val="0"/>
        </w:rPr>
        <w:t>.</w:t>
      </w:r>
    </w:p>
    <w:p w14:paraId="549BB592" w14:textId="5D237E76" w:rsidR="00A346B1" w:rsidRPr="008239B7" w:rsidRDefault="00A346B1" w:rsidP="00337DFC">
      <w:pPr>
        <w:pStyle w:val="Heading2"/>
        <w:rPr>
          <w:rFonts w:asciiTheme="minorHAnsi" w:hAnsiTheme="minorHAnsi" w:cstheme="minorHAnsi"/>
          <w:b w:val="0"/>
        </w:rPr>
      </w:pPr>
      <w:r w:rsidRPr="008239B7">
        <w:rPr>
          <w:rFonts w:asciiTheme="minorHAnsi" w:hAnsiTheme="minorHAnsi" w:cstheme="minorHAnsi"/>
        </w:rPr>
        <w:t>4.</w:t>
      </w:r>
      <w:r w:rsidRPr="008239B7">
        <w:rPr>
          <w:rFonts w:asciiTheme="minorHAnsi" w:hAnsiTheme="minorHAnsi" w:cstheme="minorHAnsi"/>
          <w:b w:val="0"/>
        </w:rPr>
        <w:t xml:space="preserve"> Where the term </w:t>
      </w:r>
      <w:r w:rsidRPr="008239B7">
        <w:rPr>
          <w:rFonts w:asciiTheme="minorHAnsi" w:hAnsiTheme="minorHAnsi" w:cstheme="minorHAnsi"/>
          <w:b w:val="0"/>
          <w:i/>
        </w:rPr>
        <w:t>International Energy Conservation Code</w:t>
      </w:r>
      <w:r w:rsidRPr="008239B7">
        <w:rPr>
          <w:rFonts w:asciiTheme="minorHAnsi" w:hAnsiTheme="minorHAnsi" w:cstheme="minorHAnsi"/>
          <w:b w:val="0"/>
        </w:rPr>
        <w:t xml:space="preserve"> is used it shall be replaced with the term </w:t>
      </w:r>
      <w:r w:rsidRPr="008239B7">
        <w:rPr>
          <w:rFonts w:asciiTheme="minorHAnsi" w:hAnsiTheme="minorHAnsi" w:cstheme="minorHAnsi"/>
          <w:b w:val="0"/>
          <w:i/>
        </w:rPr>
        <w:t>California Energy Code</w:t>
      </w:r>
      <w:r w:rsidR="00396CF8">
        <w:rPr>
          <w:rFonts w:asciiTheme="minorHAnsi" w:hAnsiTheme="minorHAnsi" w:cstheme="minorHAnsi"/>
          <w:b w:val="0"/>
          <w:i/>
        </w:rPr>
        <w:t xml:space="preserve"> (</w:t>
      </w:r>
      <w:proofErr w:type="spellStart"/>
      <w:r w:rsidR="00396CF8">
        <w:rPr>
          <w:rFonts w:asciiTheme="minorHAnsi" w:hAnsiTheme="minorHAnsi" w:cstheme="minorHAnsi"/>
          <w:b w:val="0"/>
          <w:i/>
        </w:rPr>
        <w:t>CEnC</w:t>
      </w:r>
      <w:proofErr w:type="spellEnd"/>
      <w:r w:rsidR="00396CF8">
        <w:rPr>
          <w:rFonts w:asciiTheme="minorHAnsi" w:hAnsiTheme="minorHAnsi" w:cstheme="minorHAnsi"/>
          <w:b w:val="0"/>
          <w:i/>
        </w:rPr>
        <w:t>)</w:t>
      </w:r>
      <w:r w:rsidRPr="008239B7">
        <w:rPr>
          <w:rFonts w:asciiTheme="minorHAnsi" w:hAnsiTheme="minorHAnsi" w:cstheme="minorHAnsi"/>
          <w:b w:val="0"/>
        </w:rPr>
        <w:t>.</w:t>
      </w:r>
    </w:p>
    <w:p w14:paraId="749186F7" w14:textId="77777777" w:rsidR="00A346B1" w:rsidRPr="008239B7" w:rsidRDefault="00A346B1" w:rsidP="00337DFC">
      <w:pPr>
        <w:pStyle w:val="Heading2"/>
        <w:rPr>
          <w:rFonts w:asciiTheme="minorHAnsi" w:hAnsiTheme="minorHAnsi" w:cstheme="minorHAnsi"/>
          <w:b w:val="0"/>
        </w:rPr>
      </w:pPr>
      <w:r w:rsidRPr="008239B7">
        <w:rPr>
          <w:rFonts w:asciiTheme="minorHAnsi" w:hAnsiTheme="minorHAnsi" w:cstheme="minorHAnsi"/>
        </w:rPr>
        <w:t>5.</w:t>
      </w:r>
      <w:r w:rsidRPr="008239B7">
        <w:rPr>
          <w:rFonts w:asciiTheme="minorHAnsi" w:hAnsiTheme="minorHAnsi" w:cstheme="minorHAnsi"/>
          <w:b w:val="0"/>
        </w:rPr>
        <w:t xml:space="preserve"> Where the term </w:t>
      </w:r>
      <w:r w:rsidRPr="008239B7">
        <w:rPr>
          <w:rFonts w:asciiTheme="minorHAnsi" w:hAnsiTheme="minorHAnsi" w:cstheme="minorHAnsi"/>
          <w:b w:val="0"/>
          <w:i/>
        </w:rPr>
        <w:t>International Fire Code</w:t>
      </w:r>
      <w:r w:rsidRPr="008239B7">
        <w:rPr>
          <w:rFonts w:asciiTheme="minorHAnsi" w:hAnsiTheme="minorHAnsi" w:cstheme="minorHAnsi"/>
          <w:b w:val="0"/>
        </w:rPr>
        <w:t xml:space="preserve"> is used it shall be replaced with the term </w:t>
      </w:r>
      <w:r w:rsidRPr="008239B7">
        <w:rPr>
          <w:rFonts w:asciiTheme="minorHAnsi" w:hAnsiTheme="minorHAnsi" w:cstheme="minorHAnsi"/>
          <w:b w:val="0"/>
          <w:i/>
        </w:rPr>
        <w:t>California Fire Code</w:t>
      </w:r>
      <w:r w:rsidRPr="008239B7">
        <w:rPr>
          <w:rFonts w:asciiTheme="minorHAnsi" w:hAnsiTheme="minorHAnsi" w:cstheme="minorHAnsi"/>
          <w:b w:val="0"/>
        </w:rPr>
        <w:t>.</w:t>
      </w:r>
    </w:p>
    <w:p w14:paraId="0DF3A546" w14:textId="77777777" w:rsidR="00A346B1" w:rsidRPr="008239B7" w:rsidRDefault="00A346B1" w:rsidP="00337DFC">
      <w:pPr>
        <w:pStyle w:val="Heading2"/>
        <w:rPr>
          <w:rFonts w:asciiTheme="minorHAnsi" w:hAnsiTheme="minorHAnsi" w:cstheme="minorHAnsi"/>
          <w:b w:val="0"/>
        </w:rPr>
      </w:pPr>
      <w:r w:rsidRPr="008239B7">
        <w:rPr>
          <w:rFonts w:asciiTheme="minorHAnsi" w:hAnsiTheme="minorHAnsi" w:cstheme="minorHAnsi"/>
        </w:rPr>
        <w:t>6.</w:t>
      </w:r>
      <w:r w:rsidRPr="008239B7">
        <w:rPr>
          <w:rFonts w:asciiTheme="minorHAnsi" w:hAnsiTheme="minorHAnsi" w:cstheme="minorHAnsi"/>
          <w:b w:val="0"/>
        </w:rPr>
        <w:t xml:space="preserve"> Where the term </w:t>
      </w:r>
      <w:r w:rsidRPr="008239B7">
        <w:rPr>
          <w:rFonts w:asciiTheme="minorHAnsi" w:hAnsiTheme="minorHAnsi" w:cstheme="minorHAnsi"/>
          <w:b w:val="0"/>
          <w:i/>
        </w:rPr>
        <w:t>International Fuel Gas Code</w:t>
      </w:r>
      <w:r w:rsidRPr="008239B7">
        <w:rPr>
          <w:rFonts w:asciiTheme="minorHAnsi" w:hAnsiTheme="minorHAnsi" w:cstheme="minorHAnsi"/>
          <w:b w:val="0"/>
        </w:rPr>
        <w:t xml:space="preserve"> is used it shall be replaced with the term </w:t>
      </w:r>
      <w:r w:rsidRPr="008239B7">
        <w:rPr>
          <w:rFonts w:asciiTheme="minorHAnsi" w:hAnsiTheme="minorHAnsi" w:cstheme="minorHAnsi"/>
          <w:b w:val="0"/>
          <w:i/>
        </w:rPr>
        <w:t>California Plumbing Code</w:t>
      </w:r>
      <w:r w:rsidRPr="008239B7">
        <w:rPr>
          <w:rFonts w:asciiTheme="minorHAnsi" w:hAnsiTheme="minorHAnsi" w:cstheme="minorHAnsi"/>
          <w:b w:val="0"/>
        </w:rPr>
        <w:t>.</w:t>
      </w:r>
    </w:p>
    <w:p w14:paraId="57182580" w14:textId="77777777" w:rsidR="00A346B1" w:rsidRPr="008239B7" w:rsidRDefault="00A346B1" w:rsidP="00337DFC">
      <w:pPr>
        <w:pStyle w:val="Heading2"/>
        <w:rPr>
          <w:rFonts w:asciiTheme="minorHAnsi" w:hAnsiTheme="minorHAnsi" w:cstheme="minorHAnsi"/>
          <w:b w:val="0"/>
        </w:rPr>
      </w:pPr>
      <w:r w:rsidRPr="008239B7">
        <w:rPr>
          <w:rFonts w:asciiTheme="minorHAnsi" w:hAnsiTheme="minorHAnsi" w:cstheme="minorHAnsi"/>
        </w:rPr>
        <w:t>7.</w:t>
      </w:r>
      <w:r w:rsidRPr="008239B7">
        <w:rPr>
          <w:rFonts w:asciiTheme="minorHAnsi" w:hAnsiTheme="minorHAnsi" w:cstheme="minorHAnsi"/>
          <w:b w:val="0"/>
        </w:rPr>
        <w:t xml:space="preserve"> Where the term </w:t>
      </w:r>
      <w:r w:rsidRPr="008239B7">
        <w:rPr>
          <w:rFonts w:asciiTheme="minorHAnsi" w:hAnsiTheme="minorHAnsi" w:cstheme="minorHAnsi"/>
          <w:b w:val="0"/>
          <w:i/>
        </w:rPr>
        <w:t>International Mechanical Code</w:t>
      </w:r>
      <w:r w:rsidRPr="008239B7">
        <w:rPr>
          <w:rFonts w:asciiTheme="minorHAnsi" w:hAnsiTheme="minorHAnsi" w:cstheme="minorHAnsi"/>
          <w:b w:val="0"/>
        </w:rPr>
        <w:t xml:space="preserve"> is used it shall be replaced with the term </w:t>
      </w:r>
      <w:r w:rsidRPr="008239B7">
        <w:rPr>
          <w:rFonts w:asciiTheme="minorHAnsi" w:hAnsiTheme="minorHAnsi" w:cstheme="minorHAnsi"/>
          <w:b w:val="0"/>
          <w:i/>
        </w:rPr>
        <w:t>California Mechanical Code</w:t>
      </w:r>
      <w:r w:rsidRPr="008239B7">
        <w:rPr>
          <w:rFonts w:asciiTheme="minorHAnsi" w:hAnsiTheme="minorHAnsi" w:cstheme="minorHAnsi"/>
          <w:b w:val="0"/>
        </w:rPr>
        <w:t>.</w:t>
      </w:r>
    </w:p>
    <w:p w14:paraId="54638CBF" w14:textId="4DC60E52" w:rsidR="001E7499" w:rsidRPr="008239B7" w:rsidRDefault="001E7499" w:rsidP="00337DFC">
      <w:pPr>
        <w:pStyle w:val="Heading2"/>
        <w:rPr>
          <w:rFonts w:asciiTheme="minorHAnsi" w:hAnsiTheme="minorHAnsi" w:cstheme="minorHAnsi"/>
          <w:b w:val="0"/>
        </w:rPr>
      </w:pPr>
      <w:r w:rsidRPr="008239B7">
        <w:rPr>
          <w:rFonts w:asciiTheme="minorHAnsi" w:hAnsiTheme="minorHAnsi" w:cstheme="minorHAnsi"/>
        </w:rPr>
        <w:t>8.</w:t>
      </w:r>
      <w:r w:rsidRPr="008239B7">
        <w:rPr>
          <w:rFonts w:asciiTheme="minorHAnsi" w:hAnsiTheme="minorHAnsi" w:cstheme="minorHAnsi"/>
          <w:b w:val="0"/>
        </w:rPr>
        <w:t xml:space="preserve"> Where the term </w:t>
      </w:r>
      <w:r w:rsidRPr="008239B7">
        <w:rPr>
          <w:rFonts w:asciiTheme="minorHAnsi" w:hAnsiTheme="minorHAnsi" w:cstheme="minorHAnsi"/>
          <w:b w:val="0"/>
          <w:i/>
        </w:rPr>
        <w:t>NFPA 70</w:t>
      </w:r>
      <w:r w:rsidRPr="008239B7">
        <w:rPr>
          <w:rFonts w:asciiTheme="minorHAnsi" w:hAnsiTheme="minorHAnsi" w:cstheme="minorHAnsi"/>
          <w:b w:val="0"/>
        </w:rPr>
        <w:t xml:space="preserve"> is used it shall be replaced with the term </w:t>
      </w:r>
      <w:r w:rsidRPr="008239B7">
        <w:rPr>
          <w:rFonts w:asciiTheme="minorHAnsi" w:hAnsiTheme="minorHAnsi" w:cstheme="minorHAnsi"/>
          <w:b w:val="0"/>
          <w:i/>
        </w:rPr>
        <w:t>California Electrical Code</w:t>
      </w:r>
      <w:r w:rsidR="00F668C2">
        <w:rPr>
          <w:rFonts w:asciiTheme="minorHAnsi" w:hAnsiTheme="minorHAnsi" w:cstheme="minorHAnsi"/>
          <w:b w:val="0"/>
          <w:i/>
        </w:rPr>
        <w:t xml:space="preserve"> (</w:t>
      </w:r>
      <w:proofErr w:type="spellStart"/>
      <w:r w:rsidR="00F668C2">
        <w:rPr>
          <w:rFonts w:asciiTheme="minorHAnsi" w:hAnsiTheme="minorHAnsi" w:cstheme="minorHAnsi"/>
          <w:b w:val="0"/>
          <w:i/>
        </w:rPr>
        <w:t>CElecC</w:t>
      </w:r>
      <w:proofErr w:type="spellEnd"/>
      <w:r w:rsidR="00F668C2">
        <w:rPr>
          <w:rFonts w:asciiTheme="minorHAnsi" w:hAnsiTheme="minorHAnsi" w:cstheme="minorHAnsi"/>
          <w:b w:val="0"/>
          <w:i/>
        </w:rPr>
        <w:t>)</w:t>
      </w:r>
      <w:r w:rsidRPr="008239B7">
        <w:rPr>
          <w:rFonts w:asciiTheme="minorHAnsi" w:hAnsiTheme="minorHAnsi" w:cstheme="minorHAnsi"/>
          <w:b w:val="0"/>
        </w:rPr>
        <w:t>.</w:t>
      </w:r>
    </w:p>
    <w:p w14:paraId="0A1B4EC9" w14:textId="77777777" w:rsidR="00A346B1" w:rsidRPr="008239B7" w:rsidRDefault="00A346B1" w:rsidP="00337DFC">
      <w:pPr>
        <w:spacing w:after="0" w:line="240" w:lineRule="auto"/>
        <w:rPr>
          <w:rFonts w:cstheme="minorHAnsi"/>
          <w:sz w:val="20"/>
          <w:szCs w:val="20"/>
        </w:rPr>
      </w:pPr>
    </w:p>
    <w:p w14:paraId="54AA2EDD" w14:textId="77777777" w:rsidR="00337DFC" w:rsidRPr="00337DFC" w:rsidRDefault="00337DFC" w:rsidP="00337DFC">
      <w:pPr>
        <w:spacing w:after="0" w:line="240" w:lineRule="auto"/>
        <w:rPr>
          <w:rFonts w:ascii="Times New Roman" w:hAnsi="Times New Roman" w:cs="Times New Roman"/>
          <w:sz w:val="20"/>
          <w:szCs w:val="20"/>
        </w:rPr>
      </w:pPr>
    </w:p>
    <w:bookmarkEnd w:id="0"/>
    <w:p w14:paraId="1FD4B6D1" w14:textId="30392A3E" w:rsidR="001E7499" w:rsidRDefault="001E7499" w:rsidP="00337DFC">
      <w:pPr>
        <w:autoSpaceDE w:val="0"/>
        <w:autoSpaceDN w:val="0"/>
        <w:adjustRightInd w:val="0"/>
        <w:spacing w:after="0" w:line="240" w:lineRule="auto"/>
        <w:rPr>
          <w:rFonts w:cstheme="minorHAnsi"/>
          <w:b/>
          <w:bCs/>
          <w:color w:val="000000"/>
          <w:sz w:val="20"/>
          <w:szCs w:val="20"/>
        </w:rPr>
      </w:pPr>
      <w:r w:rsidRPr="008239B7">
        <w:rPr>
          <w:rFonts w:cstheme="minorHAnsi"/>
          <w:b/>
          <w:bCs/>
          <w:color w:val="000000"/>
          <w:sz w:val="20"/>
          <w:szCs w:val="20"/>
        </w:rPr>
        <w:t>9. Revise Section 101.1 as follows:</w:t>
      </w:r>
    </w:p>
    <w:p w14:paraId="1C1665FE" w14:textId="77777777" w:rsidR="00396CF8" w:rsidRPr="008239B7" w:rsidRDefault="00396CF8" w:rsidP="00337DFC">
      <w:pPr>
        <w:autoSpaceDE w:val="0"/>
        <w:autoSpaceDN w:val="0"/>
        <w:adjustRightInd w:val="0"/>
        <w:spacing w:after="0" w:line="240" w:lineRule="auto"/>
        <w:rPr>
          <w:rFonts w:cstheme="minorHAnsi"/>
          <w:b/>
          <w:bCs/>
          <w:color w:val="000000"/>
          <w:sz w:val="20"/>
          <w:szCs w:val="20"/>
        </w:rPr>
      </w:pPr>
    </w:p>
    <w:p w14:paraId="3E76444C" w14:textId="4EBA3D33" w:rsidR="00716C34" w:rsidRPr="008239B7" w:rsidRDefault="00716C34" w:rsidP="00B36205">
      <w:pPr>
        <w:autoSpaceDE w:val="0"/>
        <w:autoSpaceDN w:val="0"/>
        <w:adjustRightInd w:val="0"/>
        <w:spacing w:after="0" w:line="240" w:lineRule="auto"/>
        <w:ind w:left="450"/>
        <w:rPr>
          <w:rFonts w:cstheme="minorHAnsi"/>
          <w:color w:val="000000"/>
          <w:sz w:val="20"/>
          <w:szCs w:val="20"/>
        </w:rPr>
      </w:pPr>
      <w:r w:rsidRPr="00396CF8">
        <w:rPr>
          <w:rFonts w:cstheme="minorHAnsi"/>
          <w:b/>
          <w:color w:val="000000"/>
          <w:sz w:val="20"/>
          <w:szCs w:val="20"/>
        </w:rPr>
        <w:t>101.1 Title.</w:t>
      </w:r>
      <w:r w:rsidRPr="008239B7">
        <w:rPr>
          <w:rFonts w:cstheme="minorHAnsi"/>
          <w:b/>
          <w:bCs/>
          <w:color w:val="000000"/>
          <w:sz w:val="20"/>
          <w:szCs w:val="20"/>
        </w:rPr>
        <w:t xml:space="preserve"> </w:t>
      </w:r>
      <w:r w:rsidRPr="008239B7">
        <w:rPr>
          <w:rFonts w:cstheme="minorHAnsi"/>
          <w:color w:val="000000"/>
          <w:sz w:val="20"/>
          <w:szCs w:val="20"/>
        </w:rPr>
        <w:t>These regulations shall be known as the International</w:t>
      </w:r>
      <w:r w:rsidR="00404A62" w:rsidRPr="008239B7">
        <w:rPr>
          <w:rFonts w:cstheme="minorHAnsi"/>
          <w:color w:val="000000"/>
          <w:sz w:val="20"/>
          <w:szCs w:val="20"/>
        </w:rPr>
        <w:t xml:space="preserve"> </w:t>
      </w:r>
      <w:r w:rsidRPr="008239B7">
        <w:rPr>
          <w:rFonts w:cstheme="minorHAnsi"/>
          <w:color w:val="000000"/>
          <w:sz w:val="20"/>
          <w:szCs w:val="20"/>
        </w:rPr>
        <w:t>Swimming Pool and Spa Code of [</w:t>
      </w:r>
      <w:r w:rsidRPr="008239B7">
        <w:rPr>
          <w:rFonts w:cstheme="minorHAnsi"/>
          <w:color w:val="C00000"/>
          <w:sz w:val="20"/>
          <w:szCs w:val="20"/>
        </w:rPr>
        <w:t>NAME OF JURISDICTION</w:t>
      </w:r>
      <w:r w:rsidRPr="008239B7">
        <w:rPr>
          <w:rFonts w:cstheme="minorHAnsi"/>
          <w:color w:val="000000"/>
          <w:sz w:val="20"/>
          <w:szCs w:val="20"/>
        </w:rPr>
        <w:t>],</w:t>
      </w:r>
      <w:r w:rsidR="00404A62" w:rsidRPr="008239B7">
        <w:rPr>
          <w:rFonts w:cstheme="minorHAnsi"/>
          <w:color w:val="000000"/>
          <w:sz w:val="20"/>
          <w:szCs w:val="20"/>
        </w:rPr>
        <w:t xml:space="preserve"> </w:t>
      </w:r>
      <w:r w:rsidRPr="008239B7">
        <w:rPr>
          <w:rFonts w:cstheme="minorHAnsi"/>
          <w:color w:val="000000"/>
          <w:sz w:val="20"/>
          <w:szCs w:val="20"/>
        </w:rPr>
        <w:t>hereinafter referred to as “this code.”</w:t>
      </w:r>
    </w:p>
    <w:p w14:paraId="59CAA6FE" w14:textId="4E753377" w:rsidR="00F20AFE" w:rsidRPr="008239B7" w:rsidRDefault="00F20AFE" w:rsidP="00337DFC">
      <w:pPr>
        <w:autoSpaceDE w:val="0"/>
        <w:autoSpaceDN w:val="0"/>
        <w:adjustRightInd w:val="0"/>
        <w:spacing w:after="0" w:line="240" w:lineRule="auto"/>
        <w:rPr>
          <w:rFonts w:cstheme="minorHAnsi"/>
          <w:color w:val="000000"/>
          <w:sz w:val="20"/>
          <w:szCs w:val="20"/>
        </w:rPr>
      </w:pPr>
    </w:p>
    <w:p w14:paraId="01444A3B" w14:textId="71002590" w:rsidR="00F20AFE" w:rsidRPr="008239B7" w:rsidRDefault="00F20AFE" w:rsidP="00337DFC">
      <w:pPr>
        <w:autoSpaceDE w:val="0"/>
        <w:autoSpaceDN w:val="0"/>
        <w:adjustRightInd w:val="0"/>
        <w:spacing w:after="0" w:line="240" w:lineRule="auto"/>
        <w:rPr>
          <w:rFonts w:cstheme="minorHAnsi"/>
          <w:color w:val="000000"/>
          <w:sz w:val="20"/>
          <w:szCs w:val="20"/>
        </w:rPr>
      </w:pPr>
      <w:r w:rsidRPr="008559A6">
        <w:rPr>
          <w:rFonts w:cstheme="minorHAnsi"/>
          <w:b/>
          <w:color w:val="000000"/>
          <w:sz w:val="20"/>
          <w:szCs w:val="20"/>
        </w:rPr>
        <w:t>10</w:t>
      </w:r>
      <w:r w:rsidRPr="008239B7">
        <w:rPr>
          <w:rFonts w:cstheme="minorHAnsi"/>
          <w:color w:val="000000"/>
          <w:sz w:val="20"/>
          <w:szCs w:val="20"/>
        </w:rPr>
        <w:t xml:space="preserve">. </w:t>
      </w:r>
      <w:r w:rsidRPr="00B36205">
        <w:rPr>
          <w:rFonts w:cstheme="minorHAnsi"/>
          <w:b/>
          <w:color w:val="000000"/>
          <w:sz w:val="20"/>
          <w:szCs w:val="20"/>
        </w:rPr>
        <w:t xml:space="preserve">Delete </w:t>
      </w:r>
      <w:r w:rsidR="00396CF8">
        <w:rPr>
          <w:rFonts w:cstheme="minorHAnsi"/>
          <w:b/>
          <w:color w:val="000000"/>
          <w:sz w:val="20"/>
          <w:szCs w:val="20"/>
        </w:rPr>
        <w:t>P</w:t>
      </w:r>
      <w:r w:rsidRPr="00B36205">
        <w:rPr>
          <w:rFonts w:cstheme="minorHAnsi"/>
          <w:b/>
          <w:color w:val="000000"/>
          <w:sz w:val="20"/>
          <w:szCs w:val="20"/>
        </w:rPr>
        <w:t>art 1-Scope and Application, Sections 101.2 through 102.10</w:t>
      </w:r>
      <w:r w:rsidR="00F33551">
        <w:rPr>
          <w:rFonts w:cstheme="minorHAnsi"/>
          <w:b/>
          <w:color w:val="000000"/>
          <w:sz w:val="20"/>
          <w:szCs w:val="20"/>
        </w:rPr>
        <w:t xml:space="preserve"> and </w:t>
      </w:r>
      <w:r w:rsidR="00F33551" w:rsidRPr="00F33551">
        <w:rPr>
          <w:rFonts w:cstheme="minorHAnsi"/>
          <w:b/>
          <w:color w:val="FF0000"/>
          <w:sz w:val="20"/>
          <w:szCs w:val="20"/>
        </w:rPr>
        <w:t>replace with local requirements</w:t>
      </w:r>
    </w:p>
    <w:p w14:paraId="701DD0CE" w14:textId="77777777" w:rsidR="00F33551" w:rsidRPr="00B36205" w:rsidRDefault="00F33551" w:rsidP="00F33551">
      <w:pPr>
        <w:spacing w:after="0" w:line="240" w:lineRule="auto"/>
        <w:rPr>
          <w:rFonts w:cstheme="minorHAnsi"/>
          <w:b/>
          <w:bCs/>
          <w:color w:val="FF0000"/>
          <w:sz w:val="20"/>
          <w:szCs w:val="20"/>
        </w:rPr>
      </w:pPr>
      <w:bookmarkStart w:id="1" w:name="_Toc331111226"/>
      <w:r w:rsidRPr="00B36205">
        <w:rPr>
          <w:rFonts w:cstheme="minorHAnsi"/>
          <w:b/>
          <w:bCs/>
          <w:color w:val="FF0000"/>
          <w:sz w:val="20"/>
          <w:szCs w:val="20"/>
        </w:rPr>
        <w:t>[Insert local jurisdiction administrative code requirements]</w:t>
      </w:r>
    </w:p>
    <w:p w14:paraId="5A26DF51" w14:textId="6DF95C48" w:rsidR="001656D3" w:rsidRPr="008239B7" w:rsidRDefault="001656D3" w:rsidP="00337DFC">
      <w:pPr>
        <w:spacing w:after="0" w:line="240" w:lineRule="auto"/>
        <w:rPr>
          <w:rFonts w:cstheme="minorHAnsi"/>
          <w:sz w:val="20"/>
          <w:szCs w:val="20"/>
        </w:rPr>
      </w:pPr>
    </w:p>
    <w:p w14:paraId="7B1D7A77" w14:textId="26A2EF77" w:rsidR="00F33551" w:rsidRDefault="00D26751" w:rsidP="00F33551">
      <w:pPr>
        <w:spacing w:after="0" w:line="240" w:lineRule="auto"/>
        <w:rPr>
          <w:rFonts w:cstheme="minorHAnsi"/>
          <w:b/>
          <w:bCs/>
          <w:color w:val="FF0000"/>
          <w:sz w:val="20"/>
          <w:szCs w:val="20"/>
        </w:rPr>
      </w:pPr>
      <w:r w:rsidRPr="008239B7">
        <w:rPr>
          <w:rFonts w:cstheme="minorHAnsi"/>
          <w:sz w:val="20"/>
          <w:szCs w:val="20"/>
        </w:rPr>
        <w:t>1</w:t>
      </w:r>
      <w:r w:rsidR="00F20AFE" w:rsidRPr="008559A6">
        <w:rPr>
          <w:rFonts w:cstheme="minorHAnsi"/>
          <w:b/>
          <w:sz w:val="20"/>
          <w:szCs w:val="20"/>
        </w:rPr>
        <w:t>1</w:t>
      </w:r>
      <w:r w:rsidR="00F20AFE" w:rsidRPr="008239B7">
        <w:rPr>
          <w:rFonts w:cstheme="minorHAnsi"/>
          <w:sz w:val="20"/>
          <w:szCs w:val="20"/>
        </w:rPr>
        <w:t xml:space="preserve">. </w:t>
      </w:r>
      <w:r w:rsidR="00F20AFE" w:rsidRPr="00B36205">
        <w:rPr>
          <w:rFonts w:cstheme="minorHAnsi"/>
          <w:b/>
          <w:sz w:val="20"/>
          <w:szCs w:val="20"/>
        </w:rPr>
        <w:t xml:space="preserve">Delete Part 2- Administrative and Enforcement, Sections 103 through 108 </w:t>
      </w:r>
      <w:r w:rsidR="00F33551" w:rsidRPr="00F33551">
        <w:rPr>
          <w:rFonts w:cstheme="minorHAnsi"/>
          <w:b/>
          <w:color w:val="FF0000"/>
          <w:sz w:val="20"/>
          <w:szCs w:val="20"/>
        </w:rPr>
        <w:t>and replace with local requirements</w:t>
      </w:r>
      <w:r w:rsidR="00F33551" w:rsidRPr="00F33551">
        <w:rPr>
          <w:rFonts w:cstheme="minorHAnsi"/>
          <w:b/>
          <w:bCs/>
          <w:color w:val="FF0000"/>
          <w:sz w:val="20"/>
          <w:szCs w:val="20"/>
        </w:rPr>
        <w:t xml:space="preserve"> </w:t>
      </w:r>
    </w:p>
    <w:p w14:paraId="2390FD76" w14:textId="02814D57" w:rsidR="00ED5781" w:rsidRDefault="00ED5781" w:rsidP="00F33551">
      <w:pPr>
        <w:spacing w:after="0" w:line="240" w:lineRule="auto"/>
        <w:rPr>
          <w:rFonts w:cstheme="minorHAnsi"/>
          <w:b/>
          <w:bCs/>
          <w:color w:val="FF0000"/>
          <w:sz w:val="20"/>
          <w:szCs w:val="20"/>
        </w:rPr>
      </w:pPr>
      <w:r w:rsidRPr="00B36205">
        <w:rPr>
          <w:rFonts w:cstheme="minorHAnsi"/>
          <w:b/>
          <w:bCs/>
          <w:color w:val="FF0000"/>
          <w:sz w:val="20"/>
          <w:szCs w:val="20"/>
        </w:rPr>
        <w:t>[Insert local jurisdiction administrative code requirements]</w:t>
      </w:r>
    </w:p>
    <w:p w14:paraId="3580C046" w14:textId="275D03B7" w:rsidR="00B772F7" w:rsidRDefault="00B772F7" w:rsidP="00F33551">
      <w:pPr>
        <w:spacing w:after="0" w:line="240" w:lineRule="auto"/>
        <w:rPr>
          <w:rFonts w:cstheme="minorHAnsi"/>
          <w:b/>
          <w:bCs/>
          <w:color w:val="FF0000"/>
          <w:sz w:val="20"/>
          <w:szCs w:val="20"/>
        </w:rPr>
      </w:pPr>
    </w:p>
    <w:p w14:paraId="6CE96774" w14:textId="2A8EB068" w:rsidR="009710E1" w:rsidRDefault="00B772F7" w:rsidP="000E4C8C">
      <w:pPr>
        <w:autoSpaceDE w:val="0"/>
        <w:autoSpaceDN w:val="0"/>
        <w:adjustRightInd w:val="0"/>
        <w:spacing w:after="0" w:line="240" w:lineRule="auto"/>
        <w:rPr>
          <w:rFonts w:cstheme="minorHAnsi"/>
          <w:b/>
          <w:bCs/>
          <w:i/>
          <w:iCs/>
          <w:sz w:val="20"/>
          <w:szCs w:val="20"/>
          <w:u w:val="single"/>
        </w:rPr>
      </w:pPr>
      <w:r w:rsidRPr="00B772F7">
        <w:rPr>
          <w:rFonts w:cstheme="minorHAnsi"/>
          <w:b/>
          <w:bCs/>
          <w:sz w:val="20"/>
          <w:szCs w:val="20"/>
        </w:rPr>
        <w:t>12.</w:t>
      </w:r>
      <w:r>
        <w:rPr>
          <w:rFonts w:cstheme="minorHAnsi"/>
          <w:b/>
          <w:bCs/>
          <w:sz w:val="20"/>
          <w:szCs w:val="20"/>
        </w:rPr>
        <w:t xml:space="preserve"> </w:t>
      </w:r>
      <w:r w:rsidR="009710E1" w:rsidRPr="008239B7">
        <w:rPr>
          <w:rFonts w:cstheme="minorHAnsi"/>
          <w:b/>
          <w:bCs/>
          <w:color w:val="000000"/>
          <w:sz w:val="20"/>
          <w:szCs w:val="20"/>
        </w:rPr>
        <w:t>Add the following section</w:t>
      </w:r>
      <w:r w:rsidR="009710E1">
        <w:rPr>
          <w:rFonts w:cstheme="minorHAnsi"/>
          <w:b/>
          <w:bCs/>
          <w:color w:val="000000"/>
          <w:sz w:val="20"/>
          <w:szCs w:val="20"/>
        </w:rPr>
        <w:t>s</w:t>
      </w:r>
      <w:r w:rsidR="009710E1" w:rsidRPr="008239B7">
        <w:rPr>
          <w:rFonts w:cstheme="minorHAnsi"/>
          <w:b/>
          <w:bCs/>
          <w:color w:val="000000"/>
          <w:sz w:val="20"/>
          <w:szCs w:val="20"/>
        </w:rPr>
        <w:t xml:space="preserve"> to your jurisdiction’s administrative section of the Code</w:t>
      </w:r>
      <w:r w:rsidR="009710E1">
        <w:rPr>
          <w:rFonts w:cstheme="minorHAnsi"/>
          <w:b/>
          <w:bCs/>
          <w:color w:val="000000"/>
          <w:sz w:val="20"/>
          <w:szCs w:val="20"/>
        </w:rPr>
        <w:t xml:space="preserve"> </w:t>
      </w:r>
      <w:r w:rsidR="00442D19">
        <w:rPr>
          <w:rFonts w:cstheme="minorHAnsi"/>
          <w:b/>
          <w:bCs/>
          <w:color w:val="000000"/>
          <w:sz w:val="20"/>
          <w:szCs w:val="20"/>
        </w:rPr>
        <w:t xml:space="preserve">from </w:t>
      </w:r>
      <w:r w:rsidR="000E4C8C">
        <w:rPr>
          <w:rFonts w:cstheme="minorHAnsi"/>
          <w:b/>
          <w:bCs/>
          <w:color w:val="000000"/>
          <w:sz w:val="20"/>
          <w:szCs w:val="20"/>
        </w:rPr>
        <w:t>20</w:t>
      </w:r>
      <w:r w:rsidR="003204ED">
        <w:rPr>
          <w:rFonts w:cstheme="minorHAnsi"/>
          <w:b/>
          <w:bCs/>
          <w:color w:val="000000"/>
          <w:sz w:val="20"/>
          <w:szCs w:val="20"/>
        </w:rPr>
        <w:t>22</w:t>
      </w:r>
      <w:r w:rsidR="002E3574">
        <w:rPr>
          <w:rFonts w:cstheme="minorHAnsi"/>
          <w:b/>
          <w:bCs/>
          <w:color w:val="000000"/>
          <w:sz w:val="20"/>
          <w:szCs w:val="20"/>
        </w:rPr>
        <w:t xml:space="preserve"> </w:t>
      </w:r>
      <w:r w:rsidR="000E4C8C" w:rsidRPr="003204ED">
        <w:rPr>
          <w:rFonts w:cstheme="minorHAnsi"/>
          <w:b/>
          <w:noProof/>
          <w:sz w:val="20"/>
          <w:szCs w:val="20"/>
        </w:rPr>
        <w:t xml:space="preserve">APPENDIX </w:t>
      </w:r>
      <w:r w:rsidR="000961D7">
        <w:rPr>
          <w:rFonts w:cstheme="minorHAnsi"/>
          <w:b/>
          <w:noProof/>
          <w:sz w:val="20"/>
          <w:szCs w:val="20"/>
        </w:rPr>
        <w:t>AX</w:t>
      </w:r>
      <w:r w:rsidR="000E4C8C" w:rsidRPr="003204ED">
        <w:rPr>
          <w:rFonts w:cstheme="minorHAnsi"/>
          <w:b/>
          <w:noProof/>
          <w:sz w:val="20"/>
          <w:szCs w:val="20"/>
        </w:rPr>
        <w:t xml:space="preserve"> – SWIMMING POOL SAFETY ACT</w:t>
      </w:r>
      <w:r w:rsidR="00586B81">
        <w:rPr>
          <w:rFonts w:cstheme="minorHAnsi"/>
          <w:b/>
          <w:noProof/>
          <w:sz w:val="20"/>
          <w:szCs w:val="20"/>
        </w:rPr>
        <w:t>:</w:t>
      </w:r>
      <w:r w:rsidR="000E4C8C" w:rsidRPr="003204ED">
        <w:rPr>
          <w:rFonts w:cstheme="minorHAnsi"/>
          <w:b/>
          <w:noProof/>
          <w:sz w:val="20"/>
          <w:szCs w:val="20"/>
        </w:rPr>
        <w:br/>
      </w:r>
    </w:p>
    <w:p w14:paraId="68DF20E4" w14:textId="3F125176" w:rsidR="00DC29B0" w:rsidRDefault="00227F3B" w:rsidP="00F56AA0">
      <w:pPr>
        <w:ind w:left="720"/>
        <w:rPr>
          <w:rFonts w:cstheme="minorHAnsi"/>
          <w:b/>
          <w:bCs/>
          <w:i/>
          <w:iCs/>
          <w:sz w:val="20"/>
          <w:szCs w:val="20"/>
          <w:u w:val="single"/>
        </w:rPr>
      </w:pPr>
      <w:r>
        <w:rPr>
          <w:rFonts w:cstheme="minorHAnsi"/>
          <w:b/>
          <w:bCs/>
          <w:i/>
          <w:iCs/>
          <w:sz w:val="20"/>
          <w:szCs w:val="20"/>
          <w:u w:val="single"/>
        </w:rPr>
        <w:t xml:space="preserve">2022 </w:t>
      </w:r>
      <w:r w:rsidRPr="00227F3B">
        <w:rPr>
          <w:rFonts w:cstheme="minorHAnsi"/>
          <w:b/>
          <w:bCs/>
          <w:i/>
          <w:iCs/>
          <w:sz w:val="20"/>
          <w:szCs w:val="20"/>
          <w:u w:val="single"/>
        </w:rPr>
        <w:t>CRC</w:t>
      </w:r>
      <w:r w:rsidRPr="00227F3B">
        <w:rPr>
          <w:rFonts w:cstheme="minorHAnsi"/>
          <w:b/>
          <w:noProof/>
          <w:sz w:val="20"/>
          <w:szCs w:val="20"/>
          <w:u w:val="single"/>
        </w:rPr>
        <w:t xml:space="preserve"> APPENDIX </w:t>
      </w:r>
      <w:r w:rsidR="000961D7">
        <w:rPr>
          <w:rFonts w:cstheme="minorHAnsi"/>
          <w:b/>
          <w:noProof/>
          <w:sz w:val="20"/>
          <w:szCs w:val="20"/>
          <w:u w:val="single"/>
        </w:rPr>
        <w:t>A</w:t>
      </w:r>
      <w:r w:rsidR="003E02C9">
        <w:rPr>
          <w:rFonts w:cstheme="minorHAnsi"/>
          <w:b/>
          <w:noProof/>
          <w:sz w:val="20"/>
          <w:szCs w:val="20"/>
          <w:u w:val="single"/>
        </w:rPr>
        <w:t>X</w:t>
      </w:r>
      <w:r>
        <w:rPr>
          <w:rFonts w:cstheme="minorHAnsi"/>
          <w:b/>
          <w:bCs/>
          <w:i/>
          <w:iCs/>
          <w:sz w:val="20"/>
          <w:szCs w:val="20"/>
          <w:u w:val="single"/>
        </w:rPr>
        <w:t xml:space="preserve"> </w:t>
      </w:r>
      <w:r w:rsidRPr="00CE15CF">
        <w:rPr>
          <w:rFonts w:cstheme="minorHAnsi"/>
          <w:b/>
          <w:bCs/>
          <w:i/>
          <w:iCs/>
          <w:sz w:val="20"/>
          <w:szCs w:val="20"/>
          <w:u w:val="single"/>
        </w:rPr>
        <w:t>115924</w:t>
      </w:r>
      <w:r>
        <w:rPr>
          <w:rFonts w:cstheme="minorHAnsi"/>
          <w:b/>
          <w:bCs/>
          <w:i/>
          <w:iCs/>
          <w:sz w:val="20"/>
          <w:szCs w:val="20"/>
          <w:u w:val="single"/>
        </w:rPr>
        <w:t xml:space="preserve"> </w:t>
      </w:r>
      <w:r w:rsidR="00DC29B0">
        <w:rPr>
          <w:rFonts w:cstheme="minorHAnsi"/>
          <w:b/>
          <w:bCs/>
          <w:i/>
          <w:iCs/>
          <w:sz w:val="20"/>
          <w:szCs w:val="20"/>
          <w:u w:val="single"/>
        </w:rPr>
        <w:t xml:space="preserve">Agreement to Build: </w:t>
      </w:r>
    </w:p>
    <w:p w14:paraId="19637EBB" w14:textId="77777777" w:rsidR="00F56AA0" w:rsidRPr="00CE15CF" w:rsidRDefault="00F56AA0" w:rsidP="00F56AA0">
      <w:pPr>
        <w:widowControl w:val="0"/>
        <w:numPr>
          <w:ilvl w:val="0"/>
          <w:numId w:val="10"/>
        </w:numPr>
        <w:spacing w:after="0" w:line="240" w:lineRule="auto"/>
        <w:ind w:left="1440"/>
        <w:contextualSpacing/>
        <w:rPr>
          <w:rFonts w:eastAsia="Batang" w:cstheme="minorHAnsi"/>
          <w:i/>
          <w:iCs/>
          <w:sz w:val="20"/>
          <w:szCs w:val="20"/>
          <w:u w:val="single"/>
        </w:rPr>
      </w:pPr>
      <w:r w:rsidRPr="00CE15CF">
        <w:rPr>
          <w:rFonts w:eastAsia="Batang" w:cstheme="minorHAnsi"/>
          <w:i/>
          <w:iCs/>
          <w:sz w:val="20"/>
          <w:szCs w:val="20"/>
          <w:u w:val="single"/>
        </w:rPr>
        <w:t>Any person entering into an agreement to build a swimming pool or spa, or to engage in permitted work on a pool or spa covered by this article, shall give the consumer notice of the requirements of this article.</w:t>
      </w:r>
    </w:p>
    <w:p w14:paraId="19019CA2" w14:textId="77777777" w:rsidR="00F56AA0" w:rsidRPr="00CE15CF" w:rsidRDefault="00F56AA0" w:rsidP="00F56AA0">
      <w:pPr>
        <w:widowControl w:val="0"/>
        <w:numPr>
          <w:ilvl w:val="0"/>
          <w:numId w:val="10"/>
        </w:numPr>
        <w:spacing w:after="0" w:line="240" w:lineRule="auto"/>
        <w:ind w:left="1440"/>
        <w:contextualSpacing/>
        <w:rPr>
          <w:rFonts w:eastAsia="Batang" w:cstheme="minorHAnsi"/>
          <w:i/>
          <w:iCs/>
          <w:sz w:val="20"/>
          <w:szCs w:val="20"/>
          <w:u w:val="single"/>
        </w:rPr>
      </w:pPr>
      <w:r w:rsidRPr="00CE15CF">
        <w:rPr>
          <w:rFonts w:eastAsia="Batang" w:cstheme="minorHAnsi"/>
          <w:i/>
          <w:iCs/>
          <w:sz w:val="20"/>
          <w:szCs w:val="20"/>
          <w:u w:val="single"/>
        </w:rPr>
        <w:t xml:space="preserve">Pursuant to existing law, the Department of Health Services shall have available on the department’s Web site, commencing January 1, 2007, approved pool safety information available for consumers to download. Pool contractors are encouraged to share this information with consumers regarding the potential dangers a pool or spa poses to toddlers. Additionally, pool contractors may provide the consumer with swimming pool safety materials produced from organizations such as the United States Consumer Product Safety Commission, Drowning Prevention Foundation, California Coalition for Children’s Safety &amp; Health, Safe Kids Worldwide, Association of Pool and Spa Professionals, or the American Academy of Pediatrics. </w:t>
      </w:r>
    </w:p>
    <w:p w14:paraId="265376C0" w14:textId="6AFF7951" w:rsidR="00F56AA0" w:rsidRDefault="00F56AA0" w:rsidP="009710E1">
      <w:pPr>
        <w:ind w:left="720"/>
        <w:rPr>
          <w:rFonts w:cstheme="minorHAnsi"/>
          <w:b/>
          <w:bCs/>
          <w:i/>
          <w:iCs/>
          <w:sz w:val="20"/>
          <w:szCs w:val="20"/>
          <w:u w:val="single"/>
        </w:rPr>
      </w:pPr>
    </w:p>
    <w:p w14:paraId="11220FBE" w14:textId="40F31B62" w:rsidR="00F56AA0" w:rsidRPr="00CE15CF" w:rsidRDefault="00227F3B" w:rsidP="00F56AA0">
      <w:pPr>
        <w:ind w:left="720"/>
        <w:rPr>
          <w:rFonts w:cstheme="minorHAnsi"/>
          <w:i/>
          <w:iCs/>
          <w:sz w:val="20"/>
          <w:szCs w:val="20"/>
          <w:u w:val="single"/>
        </w:rPr>
      </w:pPr>
      <w:r>
        <w:rPr>
          <w:rFonts w:cstheme="minorHAnsi"/>
          <w:b/>
          <w:bCs/>
          <w:i/>
          <w:iCs/>
          <w:sz w:val="20"/>
          <w:szCs w:val="20"/>
          <w:u w:val="single"/>
        </w:rPr>
        <w:t xml:space="preserve">2022 </w:t>
      </w:r>
      <w:r w:rsidRPr="00227F3B">
        <w:rPr>
          <w:rFonts w:cstheme="minorHAnsi"/>
          <w:b/>
          <w:bCs/>
          <w:i/>
          <w:iCs/>
          <w:sz w:val="20"/>
          <w:szCs w:val="20"/>
          <w:u w:val="single"/>
        </w:rPr>
        <w:t>CRC</w:t>
      </w:r>
      <w:r w:rsidRPr="00227F3B">
        <w:rPr>
          <w:rFonts w:cstheme="minorHAnsi"/>
          <w:b/>
          <w:noProof/>
          <w:sz w:val="20"/>
          <w:szCs w:val="20"/>
          <w:u w:val="single"/>
        </w:rPr>
        <w:t xml:space="preserve"> APPENDIX </w:t>
      </w:r>
      <w:r w:rsidR="000961D7">
        <w:rPr>
          <w:rFonts w:cstheme="minorHAnsi"/>
          <w:b/>
          <w:noProof/>
          <w:sz w:val="20"/>
          <w:szCs w:val="20"/>
          <w:u w:val="single"/>
        </w:rPr>
        <w:t>AX</w:t>
      </w:r>
      <w:r>
        <w:rPr>
          <w:rFonts w:cstheme="minorHAnsi"/>
          <w:b/>
          <w:bCs/>
          <w:i/>
          <w:iCs/>
          <w:sz w:val="20"/>
          <w:szCs w:val="20"/>
          <w:u w:val="single"/>
        </w:rPr>
        <w:t xml:space="preserve"> </w:t>
      </w:r>
      <w:r w:rsidR="00F56AA0" w:rsidRPr="00CE15CF">
        <w:rPr>
          <w:rFonts w:cstheme="minorHAnsi"/>
          <w:b/>
          <w:bCs/>
          <w:i/>
          <w:iCs/>
          <w:sz w:val="20"/>
          <w:szCs w:val="20"/>
          <w:u w:val="single"/>
        </w:rPr>
        <w:t>115925</w:t>
      </w:r>
      <w:r w:rsidR="00F56AA0" w:rsidRPr="00CE15CF">
        <w:rPr>
          <w:rFonts w:cstheme="minorHAnsi"/>
          <w:i/>
          <w:iCs/>
          <w:sz w:val="20"/>
          <w:szCs w:val="20"/>
          <w:u w:val="single"/>
        </w:rPr>
        <w:t>. The requirements of this article do not apply to any of the following:</w:t>
      </w:r>
    </w:p>
    <w:p w14:paraId="62C2ABDC" w14:textId="77777777" w:rsidR="00F56AA0" w:rsidRPr="00CE15CF" w:rsidRDefault="00F56AA0" w:rsidP="00F56AA0">
      <w:pPr>
        <w:widowControl w:val="0"/>
        <w:numPr>
          <w:ilvl w:val="0"/>
          <w:numId w:val="11"/>
        </w:numPr>
        <w:spacing w:after="0" w:line="240" w:lineRule="auto"/>
        <w:ind w:left="1440"/>
        <w:contextualSpacing/>
        <w:rPr>
          <w:rFonts w:eastAsia="Batang" w:cstheme="minorHAnsi"/>
          <w:i/>
          <w:iCs/>
          <w:sz w:val="20"/>
          <w:szCs w:val="20"/>
          <w:u w:val="single"/>
        </w:rPr>
      </w:pPr>
      <w:r w:rsidRPr="00CE15CF">
        <w:rPr>
          <w:rFonts w:eastAsia="Batang" w:cstheme="minorHAnsi"/>
          <w:i/>
          <w:iCs/>
          <w:sz w:val="20"/>
          <w:szCs w:val="20"/>
          <w:u w:val="single"/>
        </w:rPr>
        <w:t>Public swimming pools.</w:t>
      </w:r>
    </w:p>
    <w:p w14:paraId="61480DD5" w14:textId="77777777" w:rsidR="00F56AA0" w:rsidRPr="00CE15CF" w:rsidRDefault="00F56AA0" w:rsidP="00F56AA0">
      <w:pPr>
        <w:widowControl w:val="0"/>
        <w:numPr>
          <w:ilvl w:val="0"/>
          <w:numId w:val="11"/>
        </w:numPr>
        <w:spacing w:after="0" w:line="240" w:lineRule="auto"/>
        <w:ind w:left="1440"/>
        <w:contextualSpacing/>
        <w:rPr>
          <w:rFonts w:eastAsia="Batang" w:cstheme="minorHAnsi"/>
          <w:i/>
          <w:iCs/>
          <w:sz w:val="20"/>
          <w:szCs w:val="20"/>
          <w:u w:val="single"/>
        </w:rPr>
      </w:pPr>
      <w:r w:rsidRPr="00CE15CF">
        <w:rPr>
          <w:rFonts w:eastAsia="Batang" w:cstheme="minorHAnsi"/>
          <w:i/>
          <w:iCs/>
          <w:sz w:val="20"/>
          <w:szCs w:val="20"/>
          <w:u w:val="single"/>
        </w:rPr>
        <w:t>Hot tubs or spas with locking safety covers that comply with the American Society for Testing and Materials (ASTM F1346).</w:t>
      </w:r>
    </w:p>
    <w:p w14:paraId="24478856" w14:textId="77777777" w:rsidR="00F56AA0" w:rsidRPr="00CE15CF" w:rsidRDefault="00F56AA0" w:rsidP="00F56AA0">
      <w:pPr>
        <w:widowControl w:val="0"/>
        <w:numPr>
          <w:ilvl w:val="0"/>
          <w:numId w:val="11"/>
        </w:numPr>
        <w:spacing w:after="0" w:line="240" w:lineRule="auto"/>
        <w:ind w:left="1440"/>
        <w:contextualSpacing/>
        <w:rPr>
          <w:rFonts w:eastAsia="Batang" w:cstheme="minorHAnsi"/>
          <w:i/>
          <w:iCs/>
          <w:sz w:val="20"/>
          <w:szCs w:val="20"/>
          <w:u w:val="single"/>
        </w:rPr>
      </w:pPr>
      <w:r w:rsidRPr="00CE15CF">
        <w:rPr>
          <w:rFonts w:eastAsia="Batang" w:cstheme="minorHAnsi"/>
          <w:i/>
          <w:iCs/>
          <w:sz w:val="20"/>
          <w:szCs w:val="20"/>
          <w:u w:val="single"/>
        </w:rPr>
        <w:t>An apartment complex, or any residential setting other than a single-family home.</w:t>
      </w:r>
    </w:p>
    <w:p w14:paraId="050FD616" w14:textId="77777777" w:rsidR="00F56AA0" w:rsidRPr="00CE15CF" w:rsidRDefault="00F56AA0" w:rsidP="00F56AA0">
      <w:pPr>
        <w:ind w:left="720"/>
        <w:rPr>
          <w:rFonts w:cstheme="minorHAnsi"/>
          <w:i/>
          <w:iCs/>
          <w:sz w:val="20"/>
          <w:szCs w:val="20"/>
          <w:u w:val="single"/>
        </w:rPr>
      </w:pPr>
    </w:p>
    <w:p w14:paraId="4B94BE11" w14:textId="33DF1B79" w:rsidR="00F56AA0" w:rsidRPr="00CE15CF" w:rsidRDefault="00227F3B" w:rsidP="00F56AA0">
      <w:pPr>
        <w:ind w:left="720"/>
        <w:rPr>
          <w:rFonts w:cstheme="minorHAnsi"/>
          <w:i/>
          <w:iCs/>
          <w:sz w:val="20"/>
          <w:szCs w:val="20"/>
          <w:u w:val="single"/>
        </w:rPr>
      </w:pPr>
      <w:r>
        <w:rPr>
          <w:rFonts w:cstheme="minorHAnsi"/>
          <w:b/>
          <w:bCs/>
          <w:i/>
          <w:iCs/>
          <w:sz w:val="20"/>
          <w:szCs w:val="20"/>
          <w:u w:val="single"/>
        </w:rPr>
        <w:t xml:space="preserve">2022 </w:t>
      </w:r>
      <w:r w:rsidRPr="00227F3B">
        <w:rPr>
          <w:rFonts w:cstheme="minorHAnsi"/>
          <w:b/>
          <w:bCs/>
          <w:i/>
          <w:iCs/>
          <w:sz w:val="20"/>
          <w:szCs w:val="20"/>
          <w:u w:val="single"/>
        </w:rPr>
        <w:t>CRC</w:t>
      </w:r>
      <w:r w:rsidRPr="00227F3B">
        <w:rPr>
          <w:rFonts w:cstheme="minorHAnsi"/>
          <w:b/>
          <w:noProof/>
          <w:sz w:val="20"/>
          <w:szCs w:val="20"/>
          <w:u w:val="single"/>
        </w:rPr>
        <w:t xml:space="preserve"> APPENDIX </w:t>
      </w:r>
      <w:r w:rsidR="000961D7">
        <w:rPr>
          <w:rFonts w:cstheme="minorHAnsi"/>
          <w:b/>
          <w:noProof/>
          <w:sz w:val="20"/>
          <w:szCs w:val="20"/>
          <w:u w:val="single"/>
        </w:rPr>
        <w:t>AX</w:t>
      </w:r>
      <w:r>
        <w:rPr>
          <w:rFonts w:cstheme="minorHAnsi"/>
          <w:b/>
          <w:bCs/>
          <w:i/>
          <w:iCs/>
          <w:sz w:val="20"/>
          <w:szCs w:val="20"/>
          <w:u w:val="single"/>
        </w:rPr>
        <w:t xml:space="preserve"> </w:t>
      </w:r>
      <w:r w:rsidR="00F56AA0" w:rsidRPr="00CE15CF">
        <w:rPr>
          <w:rFonts w:cstheme="minorHAnsi"/>
          <w:b/>
          <w:bCs/>
          <w:i/>
          <w:iCs/>
          <w:sz w:val="20"/>
          <w:szCs w:val="20"/>
          <w:u w:val="single"/>
        </w:rPr>
        <w:t>115926</w:t>
      </w:r>
      <w:r w:rsidR="00F56AA0" w:rsidRPr="00CE15CF">
        <w:rPr>
          <w:rFonts w:cstheme="minorHAnsi"/>
          <w:i/>
          <w:iCs/>
          <w:sz w:val="20"/>
          <w:szCs w:val="20"/>
          <w:u w:val="single"/>
        </w:rPr>
        <w:t>. This article does not apply to any facility regulated by the State Department of Social Services even if the facility is also used as the private residence of the operator. Pool safety in those facilities shall be regulated pursuant to regulations adopted therefor by the State Department of Social Services.</w:t>
      </w:r>
    </w:p>
    <w:p w14:paraId="243A3738" w14:textId="77777777" w:rsidR="00F56AA0" w:rsidRPr="00CE15CF" w:rsidRDefault="00F56AA0" w:rsidP="00F56AA0">
      <w:pPr>
        <w:ind w:left="720"/>
        <w:rPr>
          <w:rFonts w:cstheme="minorHAnsi"/>
          <w:i/>
          <w:iCs/>
          <w:sz w:val="20"/>
          <w:szCs w:val="20"/>
          <w:u w:val="single"/>
        </w:rPr>
      </w:pPr>
    </w:p>
    <w:p w14:paraId="68653090" w14:textId="6C12BA5D" w:rsidR="00F56AA0" w:rsidRPr="00CE15CF" w:rsidRDefault="00227F3B" w:rsidP="00F56AA0">
      <w:pPr>
        <w:ind w:left="720"/>
        <w:rPr>
          <w:rFonts w:cstheme="minorHAnsi"/>
          <w:i/>
          <w:iCs/>
          <w:sz w:val="20"/>
          <w:szCs w:val="20"/>
          <w:u w:val="single"/>
        </w:rPr>
      </w:pPr>
      <w:r>
        <w:rPr>
          <w:rFonts w:cstheme="minorHAnsi"/>
          <w:b/>
          <w:bCs/>
          <w:i/>
          <w:iCs/>
          <w:sz w:val="20"/>
          <w:szCs w:val="20"/>
          <w:u w:val="single"/>
        </w:rPr>
        <w:lastRenderedPageBreak/>
        <w:t xml:space="preserve">2022 </w:t>
      </w:r>
      <w:r w:rsidRPr="00227F3B">
        <w:rPr>
          <w:rFonts w:cstheme="minorHAnsi"/>
          <w:b/>
          <w:bCs/>
          <w:i/>
          <w:iCs/>
          <w:sz w:val="20"/>
          <w:szCs w:val="20"/>
          <w:u w:val="single"/>
        </w:rPr>
        <w:t>CRC</w:t>
      </w:r>
      <w:r w:rsidRPr="00227F3B">
        <w:rPr>
          <w:rFonts w:cstheme="minorHAnsi"/>
          <w:b/>
          <w:noProof/>
          <w:sz w:val="20"/>
          <w:szCs w:val="20"/>
          <w:u w:val="single"/>
        </w:rPr>
        <w:t xml:space="preserve"> APPENDIX </w:t>
      </w:r>
      <w:r w:rsidR="000961D7">
        <w:rPr>
          <w:rFonts w:cstheme="minorHAnsi"/>
          <w:b/>
          <w:noProof/>
          <w:sz w:val="20"/>
          <w:szCs w:val="20"/>
          <w:u w:val="single"/>
        </w:rPr>
        <w:t>AX</w:t>
      </w:r>
      <w:r>
        <w:rPr>
          <w:rFonts w:cstheme="minorHAnsi"/>
          <w:b/>
          <w:bCs/>
          <w:i/>
          <w:iCs/>
          <w:sz w:val="20"/>
          <w:szCs w:val="20"/>
          <w:u w:val="single"/>
        </w:rPr>
        <w:t xml:space="preserve"> </w:t>
      </w:r>
      <w:r w:rsidR="00F56AA0" w:rsidRPr="00CE15CF">
        <w:rPr>
          <w:rFonts w:cstheme="minorHAnsi"/>
          <w:b/>
          <w:bCs/>
          <w:i/>
          <w:iCs/>
          <w:sz w:val="20"/>
          <w:szCs w:val="20"/>
          <w:u w:val="single"/>
        </w:rPr>
        <w:t>115927</w:t>
      </w:r>
      <w:r w:rsidR="00F56AA0" w:rsidRPr="00CE15CF">
        <w:rPr>
          <w:rFonts w:cstheme="minorHAnsi"/>
          <w:i/>
          <w:iCs/>
          <w:sz w:val="20"/>
          <w:szCs w:val="20"/>
          <w:u w:val="single"/>
        </w:rPr>
        <w:t>. Notwithstanding any other provision of law, this article shall not be subject to further modification or interpretation by any regulatory agency of the state, this authority</w:t>
      </w:r>
      <w:r w:rsidR="00F56AA0">
        <w:rPr>
          <w:rFonts w:cstheme="minorHAnsi"/>
          <w:i/>
          <w:iCs/>
          <w:sz w:val="20"/>
          <w:szCs w:val="20"/>
          <w:u w:val="single"/>
        </w:rPr>
        <w:t xml:space="preserve"> </w:t>
      </w:r>
      <w:r w:rsidR="00F56AA0" w:rsidRPr="00CE15CF">
        <w:rPr>
          <w:rFonts w:cstheme="minorHAnsi"/>
          <w:i/>
          <w:iCs/>
          <w:sz w:val="20"/>
          <w:szCs w:val="20"/>
          <w:u w:val="single"/>
        </w:rPr>
        <w:t>being reserved exclusively to local jurisdictions, as provided for in paragraph (7) of subdivision (a) of Section 115922 and subdivision (c) of Section 115925.</w:t>
      </w:r>
    </w:p>
    <w:p w14:paraId="13F5945A" w14:textId="77777777" w:rsidR="00F56AA0" w:rsidRPr="00CE15CF" w:rsidRDefault="00F56AA0" w:rsidP="00F56AA0">
      <w:pPr>
        <w:ind w:left="720"/>
        <w:rPr>
          <w:rFonts w:cstheme="minorHAnsi"/>
          <w:i/>
          <w:iCs/>
          <w:sz w:val="20"/>
          <w:szCs w:val="20"/>
          <w:u w:val="single"/>
        </w:rPr>
      </w:pPr>
    </w:p>
    <w:p w14:paraId="48146F97" w14:textId="6DA96DA6" w:rsidR="00ED5781" w:rsidRPr="008239B7" w:rsidRDefault="00ED5781" w:rsidP="00337DFC">
      <w:pPr>
        <w:spacing w:after="0" w:line="240" w:lineRule="auto"/>
        <w:rPr>
          <w:rFonts w:cstheme="minorHAnsi"/>
          <w:sz w:val="20"/>
          <w:szCs w:val="20"/>
        </w:rPr>
      </w:pPr>
    </w:p>
    <w:bookmarkEnd w:id="1"/>
    <w:p w14:paraId="40D7AE19" w14:textId="35B2E2F3" w:rsidR="00586B81" w:rsidRDefault="009D2CEB" w:rsidP="003204ED">
      <w:pPr>
        <w:rPr>
          <w:rFonts w:eastAsia="Batang" w:cstheme="minorHAnsi"/>
          <w:i/>
          <w:iCs/>
          <w:sz w:val="20"/>
          <w:szCs w:val="20"/>
          <w:u w:val="single"/>
        </w:rPr>
      </w:pPr>
      <w:r w:rsidRPr="008239B7">
        <w:rPr>
          <w:rFonts w:cstheme="minorHAnsi"/>
          <w:b/>
          <w:bCs/>
          <w:color w:val="000000"/>
          <w:sz w:val="20"/>
          <w:szCs w:val="20"/>
        </w:rPr>
        <w:t>13.</w:t>
      </w:r>
      <w:r w:rsidRPr="008239B7">
        <w:rPr>
          <w:rFonts w:cstheme="minorHAnsi"/>
          <w:bCs/>
          <w:color w:val="000000"/>
          <w:sz w:val="20"/>
          <w:szCs w:val="20"/>
        </w:rPr>
        <w:t xml:space="preserve"> </w:t>
      </w:r>
      <w:r w:rsidR="00ED5781" w:rsidRPr="008239B7">
        <w:rPr>
          <w:rFonts w:cstheme="minorHAnsi"/>
          <w:b/>
          <w:bCs/>
          <w:color w:val="000000"/>
          <w:sz w:val="20"/>
          <w:szCs w:val="20"/>
        </w:rPr>
        <w:t xml:space="preserve">Add </w:t>
      </w:r>
      <w:r w:rsidR="004F1BBB">
        <w:rPr>
          <w:rFonts w:cstheme="minorHAnsi"/>
          <w:b/>
          <w:bCs/>
          <w:color w:val="000000"/>
          <w:sz w:val="20"/>
          <w:szCs w:val="20"/>
        </w:rPr>
        <w:t xml:space="preserve">or amend </w:t>
      </w:r>
      <w:r w:rsidR="00ED5781" w:rsidRPr="008239B7">
        <w:rPr>
          <w:rFonts w:cstheme="minorHAnsi"/>
          <w:b/>
          <w:bCs/>
          <w:color w:val="000000"/>
          <w:sz w:val="20"/>
          <w:szCs w:val="20"/>
        </w:rPr>
        <w:t xml:space="preserve">the following </w:t>
      </w:r>
      <w:r w:rsidR="004F1BBB">
        <w:rPr>
          <w:rFonts w:cstheme="minorHAnsi"/>
          <w:b/>
          <w:bCs/>
          <w:color w:val="000000"/>
          <w:sz w:val="20"/>
          <w:szCs w:val="20"/>
        </w:rPr>
        <w:t>definitions to Chapter 2 from</w:t>
      </w:r>
      <w:r w:rsidR="003204ED">
        <w:rPr>
          <w:rFonts w:cstheme="minorHAnsi"/>
          <w:b/>
          <w:bCs/>
          <w:color w:val="000000"/>
          <w:sz w:val="20"/>
          <w:szCs w:val="20"/>
        </w:rPr>
        <w:t xml:space="preserve"> 2022 </w:t>
      </w:r>
      <w:r w:rsidR="003204ED" w:rsidRPr="003204ED">
        <w:rPr>
          <w:rFonts w:cstheme="minorHAnsi"/>
          <w:b/>
          <w:noProof/>
          <w:sz w:val="20"/>
          <w:szCs w:val="20"/>
        </w:rPr>
        <w:t xml:space="preserve">APPENDIX </w:t>
      </w:r>
      <w:r w:rsidR="00A26AD1">
        <w:rPr>
          <w:rFonts w:cstheme="minorHAnsi"/>
          <w:b/>
          <w:noProof/>
          <w:sz w:val="20"/>
          <w:szCs w:val="20"/>
        </w:rPr>
        <w:t>AX</w:t>
      </w:r>
      <w:r w:rsidR="003204ED" w:rsidRPr="003204ED">
        <w:rPr>
          <w:rFonts w:cstheme="minorHAnsi"/>
          <w:b/>
          <w:noProof/>
          <w:sz w:val="20"/>
          <w:szCs w:val="20"/>
        </w:rPr>
        <w:t xml:space="preserve"> – SWIMMING POOL SAFETY ACT</w:t>
      </w:r>
      <w:r w:rsidR="00586B81">
        <w:rPr>
          <w:rFonts w:cstheme="minorHAnsi"/>
          <w:b/>
          <w:noProof/>
          <w:sz w:val="20"/>
          <w:szCs w:val="20"/>
        </w:rPr>
        <w:t>:</w:t>
      </w:r>
      <w:r w:rsidR="003204ED" w:rsidRPr="003204ED">
        <w:rPr>
          <w:rFonts w:cstheme="minorHAnsi"/>
          <w:b/>
          <w:noProof/>
          <w:sz w:val="20"/>
          <w:szCs w:val="20"/>
        </w:rPr>
        <w:br/>
      </w:r>
      <w:r w:rsidR="003204ED" w:rsidRPr="00CE15CF">
        <w:rPr>
          <w:rFonts w:eastAsia="Batang" w:cstheme="minorHAnsi"/>
          <w:i/>
          <w:iCs/>
          <w:sz w:val="20"/>
          <w:szCs w:val="20"/>
          <w:u w:val="single"/>
        </w:rPr>
        <w:t xml:space="preserve"> </w:t>
      </w:r>
    </w:p>
    <w:p w14:paraId="4EA0B8D6" w14:textId="74BE3A83" w:rsidR="00CE15CF" w:rsidRDefault="00CE15CF" w:rsidP="00586B81">
      <w:pPr>
        <w:ind w:left="1170"/>
        <w:rPr>
          <w:rFonts w:eastAsia="Batang" w:cstheme="minorHAnsi"/>
          <w:i/>
          <w:iCs/>
          <w:sz w:val="20"/>
          <w:szCs w:val="20"/>
          <w:u w:val="single"/>
        </w:rPr>
      </w:pPr>
      <w:r w:rsidRPr="00CE15CF">
        <w:rPr>
          <w:rFonts w:eastAsia="Batang" w:cstheme="minorHAnsi"/>
          <w:i/>
          <w:iCs/>
          <w:sz w:val="20"/>
          <w:szCs w:val="20"/>
          <w:u w:val="single"/>
        </w:rPr>
        <w:t>“Swimming pool” or “pool” means any structure intended for swimming or recreational bathing that contains water over 18 inches deep. “Swimming pool” includes in-ground and aboveground structures and includes, but is not limited to, hot tubs, spas, portable spas, and nonportable wading pools.</w:t>
      </w:r>
    </w:p>
    <w:p w14:paraId="07FC639D" w14:textId="77777777" w:rsidR="00760B84" w:rsidRPr="00CE15CF" w:rsidRDefault="00760B84" w:rsidP="004F1BBB">
      <w:pPr>
        <w:widowControl w:val="0"/>
        <w:spacing w:after="0" w:line="240" w:lineRule="auto"/>
        <w:ind w:left="1260"/>
        <w:contextualSpacing/>
        <w:rPr>
          <w:rFonts w:eastAsia="Batang" w:cstheme="minorHAnsi"/>
          <w:i/>
          <w:iCs/>
          <w:sz w:val="20"/>
          <w:szCs w:val="20"/>
          <w:u w:val="single"/>
        </w:rPr>
      </w:pPr>
    </w:p>
    <w:p w14:paraId="490755A5" w14:textId="77777777" w:rsidR="004448E7" w:rsidRPr="004448E7" w:rsidRDefault="004448E7" w:rsidP="004448E7">
      <w:pPr>
        <w:pStyle w:val="mainterm"/>
        <w:shd w:val="clear" w:color="auto" w:fill="FFFFFF"/>
        <w:spacing w:before="0" w:beforeAutospacing="0" w:after="0" w:afterAutospacing="0"/>
        <w:ind w:left="1170"/>
        <w:jc w:val="both"/>
        <w:rPr>
          <w:rFonts w:asciiTheme="minorHAnsi" w:hAnsiTheme="minorHAnsi" w:cstheme="minorHAnsi"/>
          <w:strike/>
          <w:color w:val="FF0000"/>
          <w:sz w:val="22"/>
          <w:szCs w:val="22"/>
        </w:rPr>
      </w:pPr>
      <w:r w:rsidRPr="004448E7">
        <w:rPr>
          <w:rStyle w:val="term"/>
          <w:rFonts w:asciiTheme="minorHAnsi" w:hAnsiTheme="minorHAnsi" w:cstheme="minorHAnsi"/>
          <w:b/>
          <w:bCs/>
          <w:strike/>
          <w:color w:val="FF0000"/>
          <w:sz w:val="22"/>
          <w:szCs w:val="22"/>
        </w:rPr>
        <w:t>PUBLIC SWIMMING POOL (Public Pool). </w:t>
      </w:r>
      <w:r w:rsidRPr="004448E7">
        <w:rPr>
          <w:rStyle w:val="definition"/>
          <w:rFonts w:asciiTheme="minorHAnsi" w:hAnsiTheme="minorHAnsi" w:cstheme="minorHAnsi"/>
          <w:strike/>
          <w:color w:val="FF0000"/>
          <w:sz w:val="22"/>
          <w:szCs w:val="22"/>
        </w:rPr>
        <w:t>A pool, other than a </w:t>
      </w:r>
      <w:r w:rsidRPr="004448E7">
        <w:rPr>
          <w:rStyle w:val="formalusage"/>
          <w:rFonts w:asciiTheme="minorHAnsi" w:hAnsiTheme="minorHAnsi" w:cstheme="minorHAnsi"/>
          <w:i/>
          <w:iCs/>
          <w:strike/>
          <w:color w:val="FF0000"/>
          <w:sz w:val="22"/>
          <w:szCs w:val="22"/>
        </w:rPr>
        <w:t>residential</w:t>
      </w:r>
      <w:r w:rsidRPr="004448E7">
        <w:rPr>
          <w:rStyle w:val="definition"/>
          <w:rFonts w:asciiTheme="minorHAnsi" w:hAnsiTheme="minorHAnsi" w:cstheme="minorHAnsi"/>
          <w:strike/>
          <w:color w:val="FF0000"/>
          <w:sz w:val="22"/>
          <w:szCs w:val="22"/>
        </w:rPr>
        <w:t xml:space="preserve"> pool, that is intended to be used for swimming or bathing and is operated by an owner, lessee, operator, </w:t>
      </w:r>
      <w:proofErr w:type="gramStart"/>
      <w:r w:rsidRPr="004448E7">
        <w:rPr>
          <w:rStyle w:val="definition"/>
          <w:rFonts w:asciiTheme="minorHAnsi" w:hAnsiTheme="minorHAnsi" w:cstheme="minorHAnsi"/>
          <w:strike/>
          <w:color w:val="FF0000"/>
          <w:sz w:val="22"/>
          <w:szCs w:val="22"/>
        </w:rPr>
        <w:t>licensee</w:t>
      </w:r>
      <w:proofErr w:type="gramEnd"/>
      <w:r w:rsidRPr="004448E7">
        <w:rPr>
          <w:rStyle w:val="definition"/>
          <w:rFonts w:asciiTheme="minorHAnsi" w:hAnsiTheme="minorHAnsi" w:cstheme="minorHAnsi"/>
          <w:strike/>
          <w:color w:val="FF0000"/>
          <w:sz w:val="22"/>
          <w:szCs w:val="22"/>
        </w:rPr>
        <w:t xml:space="preserve"> or concessionaire, regardless of whether a fee is charged for use. Public pools shall be further classified and defined as follows:</w:t>
      </w:r>
    </w:p>
    <w:p w14:paraId="396D6C3D" w14:textId="77777777" w:rsidR="004448E7" w:rsidRPr="004448E7" w:rsidRDefault="004448E7" w:rsidP="004448E7">
      <w:pPr>
        <w:pStyle w:val="subterm"/>
        <w:shd w:val="clear" w:color="auto" w:fill="FFFFFF"/>
        <w:spacing w:before="0" w:beforeAutospacing="0" w:after="0" w:afterAutospacing="0"/>
        <w:ind w:left="1395"/>
        <w:jc w:val="both"/>
        <w:rPr>
          <w:rFonts w:asciiTheme="minorHAnsi" w:hAnsiTheme="minorHAnsi" w:cstheme="minorHAnsi"/>
          <w:strike/>
          <w:color w:val="FF0000"/>
          <w:sz w:val="22"/>
          <w:szCs w:val="22"/>
        </w:rPr>
      </w:pPr>
      <w:r w:rsidRPr="004448E7">
        <w:rPr>
          <w:rStyle w:val="term"/>
          <w:rFonts w:asciiTheme="minorHAnsi" w:hAnsiTheme="minorHAnsi" w:cstheme="minorHAnsi"/>
          <w:b/>
          <w:bCs/>
          <w:strike/>
          <w:color w:val="FF0000"/>
          <w:sz w:val="22"/>
          <w:szCs w:val="22"/>
        </w:rPr>
        <w:t>Class A competition pool. </w:t>
      </w:r>
      <w:r w:rsidRPr="004448E7">
        <w:rPr>
          <w:rStyle w:val="definition"/>
          <w:rFonts w:asciiTheme="minorHAnsi" w:hAnsiTheme="minorHAnsi" w:cstheme="minorHAnsi"/>
          <w:strike/>
          <w:color w:val="FF0000"/>
          <w:sz w:val="22"/>
          <w:szCs w:val="22"/>
        </w:rPr>
        <w:t xml:space="preserve">A pool intended for use for accredited competitive aquatic events such as Federation </w:t>
      </w:r>
      <w:proofErr w:type="spellStart"/>
      <w:r w:rsidRPr="004448E7">
        <w:rPr>
          <w:rStyle w:val="definition"/>
          <w:rFonts w:asciiTheme="minorHAnsi" w:hAnsiTheme="minorHAnsi" w:cstheme="minorHAnsi"/>
          <w:strike/>
          <w:color w:val="FF0000"/>
          <w:sz w:val="22"/>
          <w:szCs w:val="22"/>
        </w:rPr>
        <w:t>Internationale</w:t>
      </w:r>
      <w:proofErr w:type="spellEnd"/>
      <w:r w:rsidRPr="004448E7">
        <w:rPr>
          <w:rStyle w:val="definition"/>
          <w:rFonts w:asciiTheme="minorHAnsi" w:hAnsiTheme="minorHAnsi" w:cstheme="minorHAnsi"/>
          <w:strike/>
          <w:color w:val="FF0000"/>
          <w:sz w:val="22"/>
          <w:szCs w:val="22"/>
        </w:rPr>
        <w:t xml:space="preserve"> De Natation (FINA), USA Swimming, USA Diving, USA Synchronized Swimming, USA Water Polo, National Collegiate Athletic Association (NCAA), or the National Federation of State High School Associations (NFHS).</w:t>
      </w:r>
    </w:p>
    <w:p w14:paraId="35DE3D12" w14:textId="77777777" w:rsidR="004448E7" w:rsidRPr="004448E7" w:rsidRDefault="004448E7" w:rsidP="004448E7">
      <w:pPr>
        <w:pStyle w:val="subterm"/>
        <w:shd w:val="clear" w:color="auto" w:fill="FFFFFF"/>
        <w:spacing w:before="0" w:beforeAutospacing="0" w:after="0" w:afterAutospacing="0"/>
        <w:ind w:left="1395"/>
        <w:jc w:val="both"/>
        <w:rPr>
          <w:rFonts w:asciiTheme="minorHAnsi" w:hAnsiTheme="minorHAnsi" w:cstheme="minorHAnsi"/>
          <w:strike/>
          <w:color w:val="FF0000"/>
          <w:sz w:val="22"/>
          <w:szCs w:val="22"/>
        </w:rPr>
      </w:pPr>
      <w:r w:rsidRPr="004448E7">
        <w:rPr>
          <w:rStyle w:val="term"/>
          <w:rFonts w:asciiTheme="minorHAnsi" w:hAnsiTheme="minorHAnsi" w:cstheme="minorHAnsi"/>
          <w:b/>
          <w:bCs/>
          <w:strike/>
          <w:color w:val="FF0000"/>
          <w:sz w:val="22"/>
          <w:szCs w:val="22"/>
        </w:rPr>
        <w:t>Class B public pool. </w:t>
      </w:r>
      <w:r w:rsidRPr="004448E7">
        <w:rPr>
          <w:rStyle w:val="definition"/>
          <w:rFonts w:asciiTheme="minorHAnsi" w:hAnsiTheme="minorHAnsi" w:cstheme="minorHAnsi"/>
          <w:strike/>
          <w:color w:val="FF0000"/>
          <w:sz w:val="22"/>
          <w:szCs w:val="22"/>
        </w:rPr>
        <w:t>A pool intended for public recreational use that is not identified in the other classifications of public pools.</w:t>
      </w:r>
    </w:p>
    <w:p w14:paraId="29D9BE5F" w14:textId="77777777" w:rsidR="004448E7" w:rsidRPr="004448E7" w:rsidRDefault="004448E7" w:rsidP="004448E7">
      <w:pPr>
        <w:pStyle w:val="subterm"/>
        <w:shd w:val="clear" w:color="auto" w:fill="FFFFFF"/>
        <w:spacing w:before="0" w:beforeAutospacing="0" w:after="0" w:afterAutospacing="0"/>
        <w:ind w:left="1395"/>
        <w:jc w:val="both"/>
        <w:rPr>
          <w:rFonts w:asciiTheme="minorHAnsi" w:hAnsiTheme="minorHAnsi" w:cstheme="minorHAnsi"/>
          <w:strike/>
          <w:color w:val="FF0000"/>
          <w:sz w:val="22"/>
          <w:szCs w:val="22"/>
        </w:rPr>
      </w:pPr>
      <w:r w:rsidRPr="004448E7">
        <w:rPr>
          <w:rStyle w:val="term"/>
          <w:rFonts w:asciiTheme="minorHAnsi" w:hAnsiTheme="minorHAnsi" w:cstheme="minorHAnsi"/>
          <w:b/>
          <w:bCs/>
          <w:strike/>
          <w:color w:val="FF0000"/>
          <w:sz w:val="22"/>
          <w:szCs w:val="22"/>
        </w:rPr>
        <w:t>Class C semi-public pool. </w:t>
      </w:r>
      <w:r w:rsidRPr="004448E7">
        <w:rPr>
          <w:rStyle w:val="definition"/>
          <w:rFonts w:asciiTheme="minorHAnsi" w:hAnsiTheme="minorHAnsi" w:cstheme="minorHAnsi"/>
          <w:strike/>
          <w:color w:val="FF0000"/>
          <w:sz w:val="22"/>
          <w:szCs w:val="22"/>
        </w:rPr>
        <w:t xml:space="preserve">A pool operated solely for and in conjunction with lodgings such as hotels, motels, </w:t>
      </w:r>
      <w:proofErr w:type="gramStart"/>
      <w:r w:rsidRPr="004448E7">
        <w:rPr>
          <w:rStyle w:val="definition"/>
          <w:rFonts w:asciiTheme="minorHAnsi" w:hAnsiTheme="minorHAnsi" w:cstheme="minorHAnsi"/>
          <w:strike/>
          <w:color w:val="FF0000"/>
          <w:sz w:val="22"/>
          <w:szCs w:val="22"/>
        </w:rPr>
        <w:t>apartments</w:t>
      </w:r>
      <w:proofErr w:type="gramEnd"/>
      <w:r w:rsidRPr="004448E7">
        <w:rPr>
          <w:rStyle w:val="definition"/>
          <w:rFonts w:asciiTheme="minorHAnsi" w:hAnsiTheme="minorHAnsi" w:cstheme="minorHAnsi"/>
          <w:strike/>
          <w:color w:val="FF0000"/>
          <w:sz w:val="22"/>
          <w:szCs w:val="22"/>
        </w:rPr>
        <w:t xml:space="preserve"> or condominiums.</w:t>
      </w:r>
    </w:p>
    <w:p w14:paraId="21690C65" w14:textId="77777777" w:rsidR="004448E7" w:rsidRPr="004448E7" w:rsidRDefault="004448E7" w:rsidP="004448E7">
      <w:pPr>
        <w:pStyle w:val="subterm"/>
        <w:shd w:val="clear" w:color="auto" w:fill="FFFFFF"/>
        <w:spacing w:before="0" w:beforeAutospacing="0" w:after="0" w:afterAutospacing="0"/>
        <w:ind w:left="1395"/>
        <w:jc w:val="both"/>
        <w:rPr>
          <w:rFonts w:asciiTheme="minorHAnsi" w:hAnsiTheme="minorHAnsi" w:cstheme="minorHAnsi"/>
          <w:strike/>
          <w:color w:val="FF0000"/>
          <w:sz w:val="22"/>
          <w:szCs w:val="22"/>
        </w:rPr>
      </w:pPr>
      <w:r w:rsidRPr="004448E7">
        <w:rPr>
          <w:rStyle w:val="term"/>
          <w:rFonts w:asciiTheme="minorHAnsi" w:hAnsiTheme="minorHAnsi" w:cstheme="minorHAnsi"/>
          <w:b/>
          <w:bCs/>
          <w:strike/>
          <w:color w:val="FF0000"/>
          <w:sz w:val="22"/>
          <w:szCs w:val="22"/>
        </w:rPr>
        <w:t>Class D-1 wave action pool. </w:t>
      </w:r>
      <w:r w:rsidRPr="004448E7">
        <w:rPr>
          <w:rStyle w:val="definition"/>
          <w:rFonts w:asciiTheme="minorHAnsi" w:hAnsiTheme="minorHAnsi" w:cstheme="minorHAnsi"/>
          <w:strike/>
          <w:color w:val="FF0000"/>
          <w:sz w:val="22"/>
          <w:szCs w:val="22"/>
        </w:rPr>
        <w:t>A pool designed to simulate breaking or cyclic waves for purposes of general play or surfing.</w:t>
      </w:r>
    </w:p>
    <w:p w14:paraId="560D35EA" w14:textId="77777777" w:rsidR="004448E7" w:rsidRPr="004448E7" w:rsidRDefault="004448E7" w:rsidP="004448E7">
      <w:pPr>
        <w:pStyle w:val="subterm"/>
        <w:shd w:val="clear" w:color="auto" w:fill="FFFFFF"/>
        <w:spacing w:before="0" w:beforeAutospacing="0" w:after="0" w:afterAutospacing="0"/>
        <w:ind w:left="1395"/>
        <w:jc w:val="both"/>
        <w:rPr>
          <w:rFonts w:asciiTheme="minorHAnsi" w:hAnsiTheme="minorHAnsi" w:cstheme="minorHAnsi"/>
          <w:strike/>
          <w:color w:val="FF0000"/>
          <w:sz w:val="22"/>
          <w:szCs w:val="22"/>
        </w:rPr>
      </w:pPr>
      <w:r w:rsidRPr="004448E7">
        <w:rPr>
          <w:rStyle w:val="term"/>
          <w:rFonts w:asciiTheme="minorHAnsi" w:hAnsiTheme="minorHAnsi" w:cstheme="minorHAnsi"/>
          <w:b/>
          <w:bCs/>
          <w:strike/>
          <w:color w:val="FF0000"/>
          <w:sz w:val="22"/>
          <w:szCs w:val="22"/>
        </w:rPr>
        <w:t>Class D-2 activity pool. </w:t>
      </w:r>
      <w:r w:rsidRPr="004448E7">
        <w:rPr>
          <w:rStyle w:val="definition"/>
          <w:rFonts w:asciiTheme="minorHAnsi" w:hAnsiTheme="minorHAnsi" w:cstheme="minorHAnsi"/>
          <w:strike/>
          <w:color w:val="FF0000"/>
          <w:sz w:val="22"/>
          <w:szCs w:val="22"/>
        </w:rPr>
        <w:t>A pool designed for casual water play ranging from simple splashing activity to the use of attractions placed in the pool for recreation.</w:t>
      </w:r>
    </w:p>
    <w:p w14:paraId="53DA26D3" w14:textId="77777777" w:rsidR="004448E7" w:rsidRPr="004448E7" w:rsidRDefault="004448E7" w:rsidP="004448E7">
      <w:pPr>
        <w:pStyle w:val="subterm"/>
        <w:shd w:val="clear" w:color="auto" w:fill="FFFFFF"/>
        <w:spacing w:before="0" w:beforeAutospacing="0" w:after="0" w:afterAutospacing="0"/>
        <w:ind w:left="1395"/>
        <w:jc w:val="both"/>
        <w:rPr>
          <w:rFonts w:asciiTheme="minorHAnsi" w:hAnsiTheme="minorHAnsi" w:cstheme="minorHAnsi"/>
          <w:strike/>
          <w:color w:val="FF0000"/>
          <w:sz w:val="22"/>
          <w:szCs w:val="22"/>
        </w:rPr>
      </w:pPr>
      <w:r w:rsidRPr="004448E7">
        <w:rPr>
          <w:rStyle w:val="term"/>
          <w:rFonts w:asciiTheme="minorHAnsi" w:hAnsiTheme="minorHAnsi" w:cstheme="minorHAnsi"/>
          <w:b/>
          <w:bCs/>
          <w:strike/>
          <w:color w:val="FF0000"/>
          <w:sz w:val="22"/>
          <w:szCs w:val="22"/>
        </w:rPr>
        <w:t>Class D-3 catch pool. </w:t>
      </w:r>
      <w:r w:rsidRPr="004448E7">
        <w:rPr>
          <w:rStyle w:val="definition"/>
          <w:rFonts w:asciiTheme="minorHAnsi" w:hAnsiTheme="minorHAnsi" w:cstheme="minorHAnsi"/>
          <w:strike/>
          <w:color w:val="FF0000"/>
          <w:sz w:val="22"/>
          <w:szCs w:val="22"/>
        </w:rPr>
        <w:t>A body of water located at the termination of a manufactured waterslide attraction. The body of water is provided for the purpose of terminating the slide action and providing a means for exit to a deck or walkway area.</w:t>
      </w:r>
    </w:p>
    <w:p w14:paraId="73105E2A" w14:textId="77777777" w:rsidR="004448E7" w:rsidRPr="004448E7" w:rsidRDefault="004448E7" w:rsidP="004448E7">
      <w:pPr>
        <w:pStyle w:val="subterm"/>
        <w:shd w:val="clear" w:color="auto" w:fill="FFFFFF"/>
        <w:spacing w:before="0" w:beforeAutospacing="0" w:after="0" w:afterAutospacing="0"/>
        <w:ind w:left="1395"/>
        <w:jc w:val="both"/>
        <w:rPr>
          <w:rFonts w:asciiTheme="minorHAnsi" w:hAnsiTheme="minorHAnsi" w:cstheme="minorHAnsi"/>
          <w:strike/>
          <w:color w:val="FF0000"/>
          <w:sz w:val="22"/>
          <w:szCs w:val="22"/>
        </w:rPr>
      </w:pPr>
      <w:r w:rsidRPr="004448E7">
        <w:rPr>
          <w:rStyle w:val="term"/>
          <w:rFonts w:asciiTheme="minorHAnsi" w:hAnsiTheme="minorHAnsi" w:cstheme="minorHAnsi"/>
          <w:b/>
          <w:bCs/>
          <w:strike/>
          <w:color w:val="FF0000"/>
          <w:sz w:val="22"/>
          <w:szCs w:val="22"/>
        </w:rPr>
        <w:t>Class D-4 leisure river. </w:t>
      </w:r>
      <w:r w:rsidRPr="004448E7">
        <w:rPr>
          <w:rStyle w:val="definition"/>
          <w:rFonts w:asciiTheme="minorHAnsi" w:hAnsiTheme="minorHAnsi" w:cstheme="minorHAnsi"/>
          <w:strike/>
          <w:color w:val="FF0000"/>
          <w:sz w:val="22"/>
          <w:szCs w:val="22"/>
        </w:rPr>
        <w:t>A manufactured stream of water of near-constant depth in which the water is moved by pumps or other means of propulsion to provide a river-like flow that transports bathers over a defined path that may include water features and play devices.</w:t>
      </w:r>
    </w:p>
    <w:p w14:paraId="55F97894" w14:textId="77777777" w:rsidR="004448E7" w:rsidRPr="004448E7" w:rsidRDefault="004448E7" w:rsidP="004448E7">
      <w:pPr>
        <w:pStyle w:val="subterm"/>
        <w:shd w:val="clear" w:color="auto" w:fill="FFFFFF"/>
        <w:spacing w:before="0" w:beforeAutospacing="0" w:after="0" w:afterAutospacing="0"/>
        <w:ind w:left="1395"/>
        <w:jc w:val="both"/>
        <w:rPr>
          <w:rFonts w:asciiTheme="minorHAnsi" w:hAnsiTheme="minorHAnsi" w:cstheme="minorHAnsi"/>
          <w:strike/>
          <w:color w:val="FF0000"/>
          <w:sz w:val="22"/>
          <w:szCs w:val="22"/>
        </w:rPr>
      </w:pPr>
      <w:r w:rsidRPr="004448E7">
        <w:rPr>
          <w:rStyle w:val="term"/>
          <w:rFonts w:asciiTheme="minorHAnsi" w:hAnsiTheme="minorHAnsi" w:cstheme="minorHAnsi"/>
          <w:b/>
          <w:bCs/>
          <w:strike/>
          <w:color w:val="FF0000"/>
          <w:sz w:val="22"/>
          <w:szCs w:val="22"/>
        </w:rPr>
        <w:t>Class D-5 vortex pool. </w:t>
      </w:r>
      <w:r w:rsidRPr="004448E7">
        <w:rPr>
          <w:rStyle w:val="definition"/>
          <w:rFonts w:asciiTheme="minorHAnsi" w:hAnsiTheme="minorHAnsi" w:cstheme="minorHAnsi"/>
          <w:strike/>
          <w:color w:val="FF0000"/>
          <w:sz w:val="22"/>
          <w:szCs w:val="22"/>
        </w:rPr>
        <w:t>A circular pool equipped with a method of transporting water in the pool for the purpose of propelling riders at speeds dictated by the velocity of the moving stream of water.</w:t>
      </w:r>
    </w:p>
    <w:p w14:paraId="5E93A167" w14:textId="77777777" w:rsidR="004448E7" w:rsidRPr="004448E7" w:rsidRDefault="004448E7" w:rsidP="004448E7">
      <w:pPr>
        <w:pStyle w:val="subterm"/>
        <w:shd w:val="clear" w:color="auto" w:fill="FFFFFF"/>
        <w:spacing w:before="0" w:beforeAutospacing="0" w:after="0" w:afterAutospacing="0"/>
        <w:ind w:left="1395"/>
        <w:jc w:val="both"/>
        <w:rPr>
          <w:rFonts w:asciiTheme="minorHAnsi" w:hAnsiTheme="minorHAnsi" w:cstheme="minorHAnsi"/>
          <w:strike/>
          <w:color w:val="FF0000"/>
          <w:sz w:val="22"/>
          <w:szCs w:val="22"/>
        </w:rPr>
      </w:pPr>
      <w:r w:rsidRPr="004448E7">
        <w:rPr>
          <w:rStyle w:val="term"/>
          <w:rFonts w:asciiTheme="minorHAnsi" w:hAnsiTheme="minorHAnsi" w:cstheme="minorHAnsi"/>
          <w:b/>
          <w:bCs/>
          <w:strike/>
          <w:color w:val="FF0000"/>
          <w:sz w:val="22"/>
          <w:szCs w:val="22"/>
        </w:rPr>
        <w:t>Class D-6 interactive play attraction. </w:t>
      </w:r>
      <w:r w:rsidRPr="004448E7">
        <w:rPr>
          <w:rStyle w:val="definition"/>
          <w:rFonts w:asciiTheme="minorHAnsi" w:hAnsiTheme="minorHAnsi" w:cstheme="minorHAnsi"/>
          <w:strike/>
          <w:color w:val="FF0000"/>
          <w:sz w:val="22"/>
          <w:szCs w:val="22"/>
        </w:rPr>
        <w:t xml:space="preserve">A manufactured water play device or a combination of water-based play devices in which water flow volumes, pressures or patterns can be varied by the bather without negatively influencing the hydraulic conditions for other connected devices. These attractions incorporate devices or activities such as slides, climbing and crawling structures, visual effects, user-actuated mechanical </w:t>
      </w:r>
      <w:proofErr w:type="gramStart"/>
      <w:r w:rsidRPr="004448E7">
        <w:rPr>
          <w:rStyle w:val="definition"/>
          <w:rFonts w:asciiTheme="minorHAnsi" w:hAnsiTheme="minorHAnsi" w:cstheme="minorHAnsi"/>
          <w:strike/>
          <w:color w:val="FF0000"/>
          <w:sz w:val="22"/>
          <w:szCs w:val="22"/>
        </w:rPr>
        <w:t>devices</w:t>
      </w:r>
      <w:proofErr w:type="gramEnd"/>
      <w:r w:rsidRPr="004448E7">
        <w:rPr>
          <w:rStyle w:val="definition"/>
          <w:rFonts w:asciiTheme="minorHAnsi" w:hAnsiTheme="minorHAnsi" w:cstheme="minorHAnsi"/>
          <w:strike/>
          <w:color w:val="FF0000"/>
          <w:sz w:val="22"/>
          <w:szCs w:val="22"/>
        </w:rPr>
        <w:t xml:space="preserve"> and other elements of bather-driven and bather-controlled play.</w:t>
      </w:r>
    </w:p>
    <w:p w14:paraId="60A3CBE0" w14:textId="77777777" w:rsidR="004448E7" w:rsidRPr="004448E7" w:rsidRDefault="004448E7" w:rsidP="004448E7">
      <w:pPr>
        <w:pStyle w:val="subterm"/>
        <w:shd w:val="clear" w:color="auto" w:fill="FFFFFF"/>
        <w:spacing w:before="0" w:beforeAutospacing="0" w:after="0" w:afterAutospacing="0"/>
        <w:ind w:left="1395"/>
        <w:jc w:val="both"/>
        <w:rPr>
          <w:rFonts w:asciiTheme="minorHAnsi" w:hAnsiTheme="minorHAnsi" w:cstheme="minorHAnsi"/>
          <w:strike/>
          <w:color w:val="FF0000"/>
          <w:sz w:val="22"/>
          <w:szCs w:val="22"/>
        </w:rPr>
      </w:pPr>
      <w:r w:rsidRPr="004448E7">
        <w:rPr>
          <w:rStyle w:val="term"/>
          <w:rFonts w:asciiTheme="minorHAnsi" w:hAnsiTheme="minorHAnsi" w:cstheme="minorHAnsi"/>
          <w:b/>
          <w:bCs/>
          <w:strike/>
          <w:color w:val="FF0000"/>
          <w:sz w:val="22"/>
          <w:szCs w:val="22"/>
        </w:rPr>
        <w:t>Class E. </w:t>
      </w:r>
      <w:r w:rsidRPr="004448E7">
        <w:rPr>
          <w:rStyle w:val="definition"/>
          <w:rFonts w:asciiTheme="minorHAnsi" w:hAnsiTheme="minorHAnsi" w:cstheme="minorHAnsi"/>
          <w:strike/>
          <w:color w:val="FF0000"/>
          <w:sz w:val="22"/>
          <w:szCs w:val="22"/>
        </w:rPr>
        <w:t>Pools used for instruction, play or therapy and with temperatures above 86°F (30°C).</w:t>
      </w:r>
    </w:p>
    <w:p w14:paraId="06D139F4" w14:textId="77777777" w:rsidR="004448E7" w:rsidRPr="004448E7" w:rsidRDefault="004448E7" w:rsidP="004448E7">
      <w:pPr>
        <w:pStyle w:val="subterm"/>
        <w:shd w:val="clear" w:color="auto" w:fill="FFFFFF"/>
        <w:spacing w:before="0" w:beforeAutospacing="0" w:after="0" w:afterAutospacing="0"/>
        <w:ind w:left="1395"/>
        <w:jc w:val="both"/>
        <w:rPr>
          <w:rFonts w:asciiTheme="minorHAnsi" w:hAnsiTheme="minorHAnsi" w:cstheme="minorHAnsi"/>
          <w:strike/>
          <w:color w:val="FF0000"/>
          <w:sz w:val="22"/>
          <w:szCs w:val="22"/>
        </w:rPr>
      </w:pPr>
      <w:r w:rsidRPr="004448E7">
        <w:rPr>
          <w:rStyle w:val="term"/>
          <w:rFonts w:asciiTheme="minorHAnsi" w:hAnsiTheme="minorHAnsi" w:cstheme="minorHAnsi"/>
          <w:b/>
          <w:bCs/>
          <w:strike/>
          <w:color w:val="FF0000"/>
          <w:sz w:val="22"/>
          <w:szCs w:val="22"/>
        </w:rPr>
        <w:t>Class F. </w:t>
      </w:r>
      <w:r w:rsidRPr="004448E7">
        <w:rPr>
          <w:rStyle w:val="definition"/>
          <w:rFonts w:asciiTheme="minorHAnsi" w:hAnsiTheme="minorHAnsi" w:cstheme="minorHAnsi"/>
          <w:strike/>
          <w:color w:val="FF0000"/>
          <w:sz w:val="22"/>
          <w:szCs w:val="22"/>
        </w:rPr>
        <w:t>Class F pools are wading pools and are covered within the scope of this code as set forth in </w:t>
      </w:r>
      <w:hyperlink r:id="rId11" w:history="1">
        <w:r w:rsidRPr="004448E7">
          <w:rPr>
            <w:rStyle w:val="Hyperlink"/>
            <w:rFonts w:asciiTheme="minorHAnsi" w:hAnsiTheme="minorHAnsi" w:cstheme="minorHAnsi"/>
            <w:strike/>
            <w:color w:val="FF0000"/>
            <w:sz w:val="22"/>
            <w:szCs w:val="22"/>
          </w:rPr>
          <w:t>Section 405</w:t>
        </w:r>
      </w:hyperlink>
      <w:r w:rsidRPr="004448E7">
        <w:rPr>
          <w:rStyle w:val="definition"/>
          <w:rFonts w:asciiTheme="minorHAnsi" w:hAnsiTheme="minorHAnsi" w:cstheme="minorHAnsi"/>
          <w:strike/>
          <w:color w:val="FF0000"/>
          <w:sz w:val="22"/>
          <w:szCs w:val="22"/>
        </w:rPr>
        <w:t>.</w:t>
      </w:r>
    </w:p>
    <w:p w14:paraId="23A8F67F" w14:textId="77777777" w:rsidR="004448E7" w:rsidRPr="004448E7" w:rsidRDefault="004448E7" w:rsidP="004448E7">
      <w:pPr>
        <w:pStyle w:val="continueddefinition"/>
        <w:shd w:val="clear" w:color="auto" w:fill="FFFFFF"/>
        <w:spacing w:before="0" w:beforeAutospacing="0" w:after="120" w:afterAutospacing="0"/>
        <w:ind w:left="1170"/>
        <w:jc w:val="both"/>
        <w:rPr>
          <w:rFonts w:asciiTheme="minorHAnsi" w:hAnsiTheme="minorHAnsi" w:cstheme="minorHAnsi"/>
          <w:strike/>
          <w:color w:val="FF0000"/>
          <w:sz w:val="22"/>
          <w:szCs w:val="22"/>
        </w:rPr>
      </w:pPr>
      <w:r w:rsidRPr="004448E7">
        <w:rPr>
          <w:rFonts w:asciiTheme="minorHAnsi" w:hAnsiTheme="minorHAnsi" w:cstheme="minorHAnsi"/>
          <w:strike/>
          <w:color w:val="FF0000"/>
          <w:sz w:val="22"/>
          <w:szCs w:val="22"/>
        </w:rPr>
        <w:t xml:space="preserve">Public pools are either a diving or </w:t>
      </w:r>
      <w:proofErr w:type="spellStart"/>
      <w:r w:rsidRPr="004448E7">
        <w:rPr>
          <w:rFonts w:asciiTheme="minorHAnsi" w:hAnsiTheme="minorHAnsi" w:cstheme="minorHAnsi"/>
          <w:strike/>
          <w:color w:val="FF0000"/>
          <w:sz w:val="22"/>
          <w:szCs w:val="22"/>
        </w:rPr>
        <w:t>nondiving</w:t>
      </w:r>
      <w:proofErr w:type="spellEnd"/>
      <w:r w:rsidRPr="004448E7">
        <w:rPr>
          <w:rFonts w:asciiTheme="minorHAnsi" w:hAnsiTheme="minorHAnsi" w:cstheme="minorHAnsi"/>
          <w:strike/>
          <w:color w:val="FF0000"/>
          <w:sz w:val="22"/>
          <w:szCs w:val="22"/>
        </w:rPr>
        <w:t xml:space="preserve"> type. Diving types of public pools are classified into types as an indication of the suitability of a pool for use with diving equipment.</w:t>
      </w:r>
    </w:p>
    <w:p w14:paraId="24052A19" w14:textId="77777777" w:rsidR="004448E7" w:rsidRPr="004448E7" w:rsidRDefault="004448E7" w:rsidP="004448E7">
      <w:pPr>
        <w:pStyle w:val="subterm"/>
        <w:shd w:val="clear" w:color="auto" w:fill="FFFFFF"/>
        <w:spacing w:before="0" w:beforeAutospacing="0" w:after="0" w:afterAutospacing="0"/>
        <w:ind w:left="1395"/>
        <w:jc w:val="both"/>
        <w:rPr>
          <w:rFonts w:asciiTheme="minorHAnsi" w:hAnsiTheme="minorHAnsi" w:cstheme="minorHAnsi"/>
          <w:strike/>
          <w:color w:val="FF0000"/>
          <w:sz w:val="22"/>
          <w:szCs w:val="22"/>
        </w:rPr>
      </w:pPr>
      <w:r w:rsidRPr="004448E7">
        <w:rPr>
          <w:rStyle w:val="term"/>
          <w:rFonts w:asciiTheme="minorHAnsi" w:hAnsiTheme="minorHAnsi" w:cstheme="minorHAnsi"/>
          <w:b/>
          <w:bCs/>
          <w:strike/>
          <w:color w:val="FF0000"/>
          <w:sz w:val="22"/>
          <w:szCs w:val="22"/>
        </w:rPr>
        <w:t>Type O. </w:t>
      </w:r>
      <w:r w:rsidRPr="004448E7">
        <w:rPr>
          <w:rStyle w:val="definition"/>
          <w:rFonts w:asciiTheme="minorHAnsi" w:hAnsiTheme="minorHAnsi" w:cstheme="minorHAnsi"/>
          <w:strike/>
          <w:color w:val="FF0000"/>
          <w:sz w:val="22"/>
          <w:szCs w:val="22"/>
        </w:rPr>
        <w:t xml:space="preserve">A </w:t>
      </w:r>
      <w:proofErr w:type="spellStart"/>
      <w:r w:rsidRPr="004448E7">
        <w:rPr>
          <w:rStyle w:val="definition"/>
          <w:rFonts w:asciiTheme="minorHAnsi" w:hAnsiTheme="minorHAnsi" w:cstheme="minorHAnsi"/>
          <w:strike/>
          <w:color w:val="FF0000"/>
          <w:sz w:val="22"/>
          <w:szCs w:val="22"/>
        </w:rPr>
        <w:t>nondiving</w:t>
      </w:r>
      <w:proofErr w:type="spellEnd"/>
      <w:r w:rsidRPr="004448E7">
        <w:rPr>
          <w:rStyle w:val="definition"/>
          <w:rFonts w:asciiTheme="minorHAnsi" w:hAnsiTheme="minorHAnsi" w:cstheme="minorHAnsi"/>
          <w:strike/>
          <w:color w:val="FF0000"/>
          <w:sz w:val="22"/>
          <w:szCs w:val="22"/>
        </w:rPr>
        <w:t xml:space="preserve"> public pool.</w:t>
      </w:r>
    </w:p>
    <w:p w14:paraId="484340BD" w14:textId="2C4363A1" w:rsidR="004448E7" w:rsidRPr="004448E7" w:rsidRDefault="004448E7" w:rsidP="00261F00">
      <w:pPr>
        <w:pStyle w:val="subterm"/>
        <w:shd w:val="clear" w:color="auto" w:fill="FFFFFF"/>
        <w:spacing w:before="0" w:beforeAutospacing="0" w:after="0" w:afterAutospacing="0"/>
        <w:ind w:left="1395"/>
        <w:jc w:val="both"/>
        <w:rPr>
          <w:rFonts w:asciiTheme="minorHAnsi" w:eastAsia="Batang" w:hAnsiTheme="minorHAnsi" w:cstheme="minorHAnsi"/>
          <w:i/>
          <w:iCs/>
          <w:strike/>
          <w:color w:val="FF0000"/>
          <w:sz w:val="22"/>
          <w:szCs w:val="22"/>
          <w:u w:val="single"/>
        </w:rPr>
      </w:pPr>
      <w:r w:rsidRPr="004448E7">
        <w:rPr>
          <w:rStyle w:val="term"/>
          <w:rFonts w:asciiTheme="minorHAnsi" w:hAnsiTheme="minorHAnsi" w:cstheme="minorHAnsi"/>
          <w:b/>
          <w:bCs/>
          <w:strike/>
          <w:color w:val="FF0000"/>
          <w:sz w:val="22"/>
          <w:szCs w:val="22"/>
        </w:rPr>
        <w:t>Types VI–IX. </w:t>
      </w:r>
      <w:r w:rsidRPr="004448E7">
        <w:rPr>
          <w:rStyle w:val="definition"/>
          <w:rFonts w:asciiTheme="minorHAnsi" w:hAnsiTheme="minorHAnsi" w:cstheme="minorHAnsi"/>
          <w:strike/>
          <w:color w:val="FF0000"/>
          <w:sz w:val="22"/>
          <w:szCs w:val="22"/>
        </w:rPr>
        <w:t>Public pools suitable for the installation of diving equipment by type.</w:t>
      </w:r>
    </w:p>
    <w:p w14:paraId="06DFBB6B" w14:textId="5FD9F971" w:rsidR="00CE15CF" w:rsidRDefault="00CE15CF" w:rsidP="004F1BBB">
      <w:pPr>
        <w:widowControl w:val="0"/>
        <w:spacing w:after="0" w:line="240" w:lineRule="auto"/>
        <w:ind w:left="1260"/>
        <w:contextualSpacing/>
        <w:rPr>
          <w:rFonts w:eastAsia="Batang" w:cstheme="minorHAnsi"/>
          <w:i/>
          <w:iCs/>
          <w:sz w:val="20"/>
          <w:szCs w:val="20"/>
          <w:u w:val="single"/>
        </w:rPr>
      </w:pPr>
      <w:r w:rsidRPr="00CE15CF">
        <w:rPr>
          <w:rFonts w:eastAsia="Batang" w:cstheme="minorHAnsi"/>
          <w:i/>
          <w:iCs/>
          <w:sz w:val="20"/>
          <w:szCs w:val="20"/>
          <w:u w:val="single"/>
        </w:rPr>
        <w:t xml:space="preserve">“Public swimming pool” means a swimming pool operated for the use of the </w:t>
      </w:r>
      <w:proofErr w:type="gramStart"/>
      <w:r w:rsidRPr="00CE15CF">
        <w:rPr>
          <w:rFonts w:eastAsia="Batang" w:cstheme="minorHAnsi"/>
          <w:i/>
          <w:iCs/>
          <w:sz w:val="20"/>
          <w:szCs w:val="20"/>
          <w:u w:val="single"/>
        </w:rPr>
        <w:t>general public</w:t>
      </w:r>
      <w:proofErr w:type="gramEnd"/>
      <w:r w:rsidRPr="00CE15CF">
        <w:rPr>
          <w:rFonts w:eastAsia="Batang" w:cstheme="minorHAnsi"/>
          <w:i/>
          <w:iCs/>
          <w:sz w:val="20"/>
          <w:szCs w:val="20"/>
          <w:u w:val="single"/>
        </w:rPr>
        <w:t xml:space="preserve"> with or without charge, or for the use of the members and guests of a private club. Public swimming pool does not include a swimming pool located on the grounds of a private single-family home.</w:t>
      </w:r>
    </w:p>
    <w:p w14:paraId="5603C022" w14:textId="77777777" w:rsidR="00760B84" w:rsidRPr="00CE15CF" w:rsidRDefault="00760B84" w:rsidP="004F1BBB">
      <w:pPr>
        <w:widowControl w:val="0"/>
        <w:spacing w:after="0" w:line="240" w:lineRule="auto"/>
        <w:ind w:left="1260"/>
        <w:contextualSpacing/>
        <w:rPr>
          <w:rFonts w:eastAsia="Batang" w:cstheme="minorHAnsi"/>
          <w:i/>
          <w:iCs/>
          <w:sz w:val="20"/>
          <w:szCs w:val="20"/>
          <w:u w:val="single"/>
        </w:rPr>
      </w:pPr>
    </w:p>
    <w:p w14:paraId="5025AAE6" w14:textId="77777777" w:rsidR="00CE15CF" w:rsidRPr="00CE15CF" w:rsidRDefault="00CE15CF" w:rsidP="004F1BBB">
      <w:pPr>
        <w:widowControl w:val="0"/>
        <w:spacing w:after="0" w:line="240" w:lineRule="auto"/>
        <w:ind w:left="1260"/>
        <w:contextualSpacing/>
        <w:rPr>
          <w:rFonts w:eastAsia="Batang" w:cstheme="minorHAnsi"/>
          <w:i/>
          <w:iCs/>
          <w:sz w:val="20"/>
          <w:szCs w:val="20"/>
          <w:u w:val="single"/>
        </w:rPr>
      </w:pPr>
      <w:r w:rsidRPr="00CE15CF">
        <w:rPr>
          <w:rFonts w:eastAsia="Batang" w:cstheme="minorHAnsi"/>
          <w:i/>
          <w:iCs/>
          <w:sz w:val="20"/>
          <w:szCs w:val="20"/>
          <w:u w:val="single"/>
        </w:rPr>
        <w:t>“Enclosure” means a fence, wall, or other barrier that isolates a swimming pool from access to the home.</w:t>
      </w:r>
    </w:p>
    <w:p w14:paraId="501A07C7" w14:textId="68EECE10" w:rsidR="00CE15CF" w:rsidRDefault="00CE15CF" w:rsidP="004F1BBB">
      <w:pPr>
        <w:widowControl w:val="0"/>
        <w:spacing w:after="0" w:line="240" w:lineRule="auto"/>
        <w:ind w:left="1260"/>
        <w:contextualSpacing/>
        <w:rPr>
          <w:rFonts w:eastAsia="Batang" w:cstheme="minorHAnsi"/>
          <w:i/>
          <w:iCs/>
          <w:sz w:val="20"/>
          <w:szCs w:val="20"/>
          <w:u w:val="single"/>
        </w:rPr>
      </w:pPr>
      <w:r w:rsidRPr="00CE15CF">
        <w:rPr>
          <w:rFonts w:eastAsia="Batang" w:cstheme="minorHAnsi"/>
          <w:i/>
          <w:iCs/>
          <w:sz w:val="20"/>
          <w:szCs w:val="20"/>
          <w:u w:val="single"/>
        </w:rPr>
        <w:t xml:space="preserve">“Approved safety pool cover” means a manually or power-operated safety pool cover that meets </w:t>
      </w:r>
      <w:proofErr w:type="gramStart"/>
      <w:r w:rsidRPr="00CE15CF">
        <w:rPr>
          <w:rFonts w:eastAsia="Batang" w:cstheme="minorHAnsi"/>
          <w:i/>
          <w:iCs/>
          <w:sz w:val="20"/>
          <w:szCs w:val="20"/>
          <w:u w:val="single"/>
        </w:rPr>
        <w:t>all of</w:t>
      </w:r>
      <w:proofErr w:type="gramEnd"/>
      <w:r w:rsidRPr="00CE15CF">
        <w:rPr>
          <w:rFonts w:eastAsia="Batang" w:cstheme="minorHAnsi"/>
          <w:i/>
          <w:iCs/>
          <w:sz w:val="20"/>
          <w:szCs w:val="20"/>
          <w:u w:val="single"/>
        </w:rPr>
        <w:t xml:space="preserve"> the performance standards of the American Society for Testing and Materials (ASTM), in compliance with standard F1346-91.</w:t>
      </w:r>
    </w:p>
    <w:p w14:paraId="2C64235D" w14:textId="77777777" w:rsidR="00760B84" w:rsidRPr="00CE15CF" w:rsidRDefault="00760B84" w:rsidP="004F1BBB">
      <w:pPr>
        <w:widowControl w:val="0"/>
        <w:spacing w:after="0" w:line="240" w:lineRule="auto"/>
        <w:ind w:left="1260"/>
        <w:contextualSpacing/>
        <w:rPr>
          <w:rFonts w:eastAsia="Batang" w:cstheme="minorHAnsi"/>
          <w:i/>
          <w:iCs/>
          <w:sz w:val="20"/>
          <w:szCs w:val="20"/>
          <w:u w:val="single"/>
        </w:rPr>
      </w:pPr>
    </w:p>
    <w:p w14:paraId="11A94F69" w14:textId="77777777" w:rsidR="00CE15CF" w:rsidRPr="00CE15CF" w:rsidRDefault="00CE15CF" w:rsidP="004F1BBB">
      <w:pPr>
        <w:widowControl w:val="0"/>
        <w:spacing w:after="0" w:line="240" w:lineRule="auto"/>
        <w:ind w:left="1260"/>
        <w:contextualSpacing/>
        <w:rPr>
          <w:rFonts w:eastAsia="Batang" w:cstheme="minorHAnsi"/>
          <w:i/>
          <w:iCs/>
          <w:sz w:val="20"/>
          <w:szCs w:val="20"/>
          <w:u w:val="single"/>
        </w:rPr>
      </w:pPr>
      <w:r w:rsidRPr="00CE15CF">
        <w:rPr>
          <w:rFonts w:eastAsia="Batang" w:cstheme="minorHAnsi"/>
          <w:i/>
          <w:iCs/>
          <w:sz w:val="20"/>
          <w:szCs w:val="20"/>
          <w:u w:val="single"/>
        </w:rPr>
        <w:t>“Exit alarms” means devices that make audible, continuous alarm sounds when any door or window, that permits access from the residence to the pool area that is without any intervening enclosure, is opened or is left ajar. Exit alarms may be battery operated or may be connected to the electrical wiring of the building.</w:t>
      </w:r>
    </w:p>
    <w:p w14:paraId="27583B20" w14:textId="1C1253CB" w:rsidR="00CE15CF" w:rsidRDefault="00CE15CF" w:rsidP="004F1BBB">
      <w:pPr>
        <w:widowControl w:val="0"/>
        <w:spacing w:after="0" w:line="240" w:lineRule="auto"/>
        <w:ind w:left="1260"/>
        <w:contextualSpacing/>
        <w:rPr>
          <w:rFonts w:eastAsia="Batang" w:cstheme="minorHAnsi"/>
          <w:i/>
          <w:iCs/>
          <w:sz w:val="20"/>
          <w:szCs w:val="20"/>
          <w:u w:val="single"/>
        </w:rPr>
      </w:pPr>
      <w:r w:rsidRPr="00CE15CF">
        <w:rPr>
          <w:rFonts w:eastAsia="Batang" w:cstheme="minorHAnsi"/>
          <w:i/>
          <w:iCs/>
          <w:sz w:val="20"/>
          <w:szCs w:val="20"/>
          <w:u w:val="single"/>
        </w:rPr>
        <w:t>“ANSI/APSP performance standard” means a standard that is accredited by the American National Standards Institute (ANSI) and published by the Association of Pool and Spa Professionals (APSP).</w:t>
      </w:r>
    </w:p>
    <w:p w14:paraId="0625422E" w14:textId="77777777" w:rsidR="00261F00" w:rsidRDefault="00261F00" w:rsidP="004F1BBB">
      <w:pPr>
        <w:widowControl w:val="0"/>
        <w:spacing w:after="0" w:line="240" w:lineRule="auto"/>
        <w:ind w:left="1260"/>
        <w:contextualSpacing/>
        <w:rPr>
          <w:rFonts w:eastAsia="Batang" w:cstheme="minorHAnsi"/>
          <w:i/>
          <w:iCs/>
          <w:sz w:val="20"/>
          <w:szCs w:val="20"/>
          <w:u w:val="single"/>
        </w:rPr>
      </w:pPr>
    </w:p>
    <w:p w14:paraId="535489FC" w14:textId="1C95C6D0" w:rsidR="00760B84" w:rsidRPr="00261F00" w:rsidRDefault="00261F00" w:rsidP="004F1BBB">
      <w:pPr>
        <w:widowControl w:val="0"/>
        <w:spacing w:after="0" w:line="240" w:lineRule="auto"/>
        <w:ind w:left="1260"/>
        <w:contextualSpacing/>
        <w:rPr>
          <w:rFonts w:eastAsia="Batang" w:cstheme="minorHAnsi"/>
          <w:i/>
          <w:iCs/>
          <w:strike/>
          <w:color w:val="FF0000"/>
          <w:sz w:val="20"/>
          <w:szCs w:val="20"/>
          <w:u w:val="single"/>
        </w:rPr>
      </w:pPr>
      <w:r w:rsidRPr="00261F00">
        <w:rPr>
          <w:rStyle w:val="term"/>
          <w:rFonts w:cstheme="minorHAnsi"/>
          <w:b/>
          <w:bCs/>
          <w:strike/>
          <w:color w:val="FF0000"/>
          <w:sz w:val="20"/>
          <w:szCs w:val="20"/>
          <w:shd w:val="clear" w:color="auto" w:fill="FFFFFF"/>
        </w:rPr>
        <w:t>SUCTION OUTLET. </w:t>
      </w:r>
      <w:r w:rsidRPr="00261F00">
        <w:rPr>
          <w:rStyle w:val="definition"/>
          <w:rFonts w:cstheme="minorHAnsi"/>
          <w:strike/>
          <w:color w:val="FF0000"/>
          <w:sz w:val="20"/>
          <w:szCs w:val="20"/>
          <w:shd w:val="clear" w:color="auto" w:fill="FFFFFF"/>
        </w:rPr>
        <w:t>A submerged fitting, fitting assembly, cover/</w:t>
      </w:r>
      <w:proofErr w:type="gramStart"/>
      <w:r w:rsidRPr="00261F00">
        <w:rPr>
          <w:rStyle w:val="definition"/>
          <w:rFonts w:cstheme="minorHAnsi"/>
          <w:strike/>
          <w:color w:val="FF0000"/>
          <w:sz w:val="20"/>
          <w:szCs w:val="20"/>
          <w:shd w:val="clear" w:color="auto" w:fill="FFFFFF"/>
        </w:rPr>
        <w:t>grate</w:t>
      </w:r>
      <w:proofErr w:type="gramEnd"/>
      <w:r w:rsidRPr="00261F00">
        <w:rPr>
          <w:rStyle w:val="definition"/>
          <w:rFonts w:cstheme="minorHAnsi"/>
          <w:strike/>
          <w:color w:val="FF0000"/>
          <w:sz w:val="20"/>
          <w:szCs w:val="20"/>
          <w:shd w:val="clear" w:color="auto" w:fill="FFFFFF"/>
        </w:rPr>
        <w:t xml:space="preserve"> and related components that provide a localized low-pressure area for the transfer of water from a swimming pool, spa or hot tub. Submerged suction outlets have been referred to as main drains.</w:t>
      </w:r>
    </w:p>
    <w:p w14:paraId="7EE0F524" w14:textId="6D3E74F7" w:rsidR="00CE15CF" w:rsidRDefault="00CE15CF" w:rsidP="004F1BBB">
      <w:pPr>
        <w:widowControl w:val="0"/>
        <w:spacing w:after="0" w:line="240" w:lineRule="auto"/>
        <w:ind w:left="1260"/>
        <w:contextualSpacing/>
        <w:rPr>
          <w:rFonts w:eastAsia="Batang" w:cstheme="minorHAnsi"/>
          <w:i/>
          <w:iCs/>
          <w:sz w:val="20"/>
          <w:szCs w:val="20"/>
          <w:u w:val="single"/>
        </w:rPr>
      </w:pPr>
      <w:r w:rsidRPr="00CE15CF">
        <w:rPr>
          <w:rFonts w:eastAsia="Batang" w:cstheme="minorHAnsi"/>
          <w:i/>
          <w:iCs/>
          <w:sz w:val="20"/>
          <w:szCs w:val="20"/>
          <w:u w:val="single"/>
        </w:rPr>
        <w:t>“Suction outlet” means a fitting or fixture typically located at the bottom or on the sides of a swimming pool that conducts water to a recirculating pump.</w:t>
      </w:r>
    </w:p>
    <w:p w14:paraId="101A2191" w14:textId="77777777" w:rsidR="00760B84" w:rsidRPr="00CE15CF" w:rsidRDefault="00760B84" w:rsidP="004F1BBB">
      <w:pPr>
        <w:widowControl w:val="0"/>
        <w:spacing w:after="0" w:line="240" w:lineRule="auto"/>
        <w:ind w:left="1260"/>
        <w:contextualSpacing/>
        <w:rPr>
          <w:rFonts w:eastAsia="Batang" w:cstheme="minorHAnsi"/>
          <w:i/>
          <w:iCs/>
          <w:sz w:val="20"/>
          <w:szCs w:val="20"/>
          <w:u w:val="single"/>
        </w:rPr>
      </w:pPr>
    </w:p>
    <w:p w14:paraId="03E6EDA1" w14:textId="5DC2FFAB" w:rsidR="001E7499" w:rsidRPr="008239B7" w:rsidRDefault="001E7499" w:rsidP="00337DFC">
      <w:pPr>
        <w:autoSpaceDE w:val="0"/>
        <w:autoSpaceDN w:val="0"/>
        <w:adjustRightInd w:val="0"/>
        <w:spacing w:after="0" w:line="240" w:lineRule="auto"/>
        <w:rPr>
          <w:rFonts w:cstheme="minorHAnsi"/>
          <w:b/>
          <w:bCs/>
          <w:color w:val="000000"/>
          <w:sz w:val="20"/>
          <w:szCs w:val="20"/>
        </w:rPr>
      </w:pPr>
    </w:p>
    <w:p w14:paraId="451F7CE8" w14:textId="77777777" w:rsidR="00CE15CF" w:rsidRPr="008239B7" w:rsidRDefault="00CE15CF" w:rsidP="00CE15CF">
      <w:pPr>
        <w:autoSpaceDE w:val="0"/>
        <w:autoSpaceDN w:val="0"/>
        <w:adjustRightInd w:val="0"/>
        <w:spacing w:after="0" w:line="240" w:lineRule="auto"/>
        <w:rPr>
          <w:rFonts w:cstheme="minorHAnsi"/>
          <w:b/>
          <w:bCs/>
          <w:color w:val="000000"/>
          <w:sz w:val="20"/>
          <w:szCs w:val="20"/>
        </w:rPr>
      </w:pPr>
      <w:r w:rsidRPr="00CE15CF">
        <w:rPr>
          <w:rFonts w:cstheme="minorHAnsi"/>
          <w:b/>
          <w:bCs/>
          <w:color w:val="000000"/>
          <w:sz w:val="20"/>
          <w:szCs w:val="20"/>
        </w:rPr>
        <w:t xml:space="preserve">14. </w:t>
      </w:r>
      <w:r w:rsidRPr="008239B7">
        <w:rPr>
          <w:rFonts w:cstheme="minorHAnsi"/>
          <w:b/>
          <w:bCs/>
          <w:color w:val="000000"/>
          <w:sz w:val="20"/>
          <w:szCs w:val="20"/>
        </w:rPr>
        <w:t>Add Section 301.1.2. as follows:</w:t>
      </w:r>
    </w:p>
    <w:p w14:paraId="6407B150" w14:textId="77777777" w:rsidR="00CE15CF" w:rsidRPr="008239B7" w:rsidRDefault="00CE15CF" w:rsidP="00CE15CF">
      <w:pPr>
        <w:autoSpaceDE w:val="0"/>
        <w:autoSpaceDN w:val="0"/>
        <w:adjustRightInd w:val="0"/>
        <w:spacing w:after="0" w:line="240" w:lineRule="auto"/>
        <w:rPr>
          <w:rFonts w:cstheme="minorHAnsi"/>
          <w:sz w:val="20"/>
          <w:szCs w:val="20"/>
        </w:rPr>
      </w:pPr>
    </w:p>
    <w:p w14:paraId="162A2C85" w14:textId="77777777" w:rsidR="00CE15CF" w:rsidRPr="000F2527" w:rsidRDefault="00CE15CF" w:rsidP="00CE15CF">
      <w:pPr>
        <w:autoSpaceDE w:val="0"/>
        <w:autoSpaceDN w:val="0"/>
        <w:adjustRightInd w:val="0"/>
        <w:spacing w:after="0" w:line="240" w:lineRule="auto"/>
        <w:ind w:left="360"/>
        <w:rPr>
          <w:rFonts w:cstheme="minorHAnsi"/>
          <w:sz w:val="20"/>
          <w:szCs w:val="20"/>
          <w:u w:val="single"/>
        </w:rPr>
      </w:pPr>
      <w:r w:rsidRPr="000F2527">
        <w:rPr>
          <w:rFonts w:cstheme="minorHAnsi"/>
          <w:b/>
          <w:bCs/>
          <w:sz w:val="20"/>
          <w:szCs w:val="20"/>
          <w:u w:val="single"/>
        </w:rPr>
        <w:t>301.1.2 Conflicts.</w:t>
      </w:r>
      <w:r w:rsidRPr="000F2527">
        <w:rPr>
          <w:rFonts w:cstheme="minorHAnsi"/>
          <w:sz w:val="20"/>
          <w:szCs w:val="20"/>
          <w:u w:val="single"/>
        </w:rPr>
        <w:t xml:space="preserve">  In the event of a conflict between the provisions of the Swimming Pool Safety Act, the International Swimming </w:t>
      </w:r>
      <w:proofErr w:type="gramStart"/>
      <w:r w:rsidRPr="000F2527">
        <w:rPr>
          <w:rFonts w:cstheme="minorHAnsi"/>
          <w:sz w:val="20"/>
          <w:szCs w:val="20"/>
          <w:u w:val="single"/>
        </w:rPr>
        <w:t>Pool</w:t>
      </w:r>
      <w:proofErr w:type="gramEnd"/>
      <w:r w:rsidRPr="000F2527">
        <w:rPr>
          <w:rFonts w:cstheme="minorHAnsi"/>
          <w:sz w:val="20"/>
          <w:szCs w:val="20"/>
          <w:u w:val="single"/>
        </w:rPr>
        <w:t xml:space="preserve"> and Spa Code, 2021 Edition, the 2022 California Building Code, or the 2022 California Residential Code, the Building Official shall implement the most restrictive measures cited.</w:t>
      </w:r>
    </w:p>
    <w:p w14:paraId="6AFAB7B7" w14:textId="77777777" w:rsidR="00CE15CF" w:rsidRPr="008239B7" w:rsidRDefault="00CE15CF" w:rsidP="00CE15CF">
      <w:pPr>
        <w:spacing w:after="0" w:line="240" w:lineRule="auto"/>
        <w:rPr>
          <w:rFonts w:cstheme="minorHAnsi"/>
        </w:rPr>
      </w:pPr>
    </w:p>
    <w:p w14:paraId="441D4AF0" w14:textId="2F66D9AC" w:rsidR="002177DB" w:rsidRPr="00CE15CF" w:rsidRDefault="002177DB" w:rsidP="002177DB">
      <w:pPr>
        <w:autoSpaceDE w:val="0"/>
        <w:autoSpaceDN w:val="0"/>
        <w:adjustRightInd w:val="0"/>
        <w:spacing w:after="0" w:line="240" w:lineRule="auto"/>
        <w:rPr>
          <w:rFonts w:cstheme="minorHAnsi"/>
          <w:b/>
          <w:bCs/>
          <w:color w:val="000000"/>
          <w:sz w:val="20"/>
          <w:szCs w:val="20"/>
        </w:rPr>
      </w:pPr>
    </w:p>
    <w:p w14:paraId="5915BDEF" w14:textId="0515B3B3" w:rsidR="00441EDA" w:rsidRPr="008239B7" w:rsidRDefault="002177DB" w:rsidP="00441EDA">
      <w:pPr>
        <w:autoSpaceDE w:val="0"/>
        <w:autoSpaceDN w:val="0"/>
        <w:rPr>
          <w:rFonts w:cstheme="minorHAnsi"/>
          <w:b/>
          <w:bCs/>
          <w:color w:val="000000"/>
          <w:sz w:val="20"/>
          <w:szCs w:val="20"/>
        </w:rPr>
      </w:pPr>
      <w:r w:rsidRPr="008239B7">
        <w:rPr>
          <w:rFonts w:cstheme="minorHAnsi"/>
          <w:b/>
          <w:bCs/>
          <w:color w:val="000000"/>
          <w:sz w:val="20"/>
          <w:szCs w:val="20"/>
        </w:rPr>
        <w:t>1</w:t>
      </w:r>
      <w:r w:rsidR="00DC5C0C">
        <w:rPr>
          <w:rFonts w:cstheme="minorHAnsi"/>
          <w:b/>
          <w:bCs/>
          <w:color w:val="000000"/>
          <w:sz w:val="20"/>
          <w:szCs w:val="20"/>
        </w:rPr>
        <w:t>5</w:t>
      </w:r>
      <w:r w:rsidRPr="008239B7">
        <w:rPr>
          <w:rFonts w:cstheme="minorHAnsi"/>
          <w:b/>
          <w:bCs/>
          <w:color w:val="000000"/>
          <w:sz w:val="20"/>
          <w:szCs w:val="20"/>
        </w:rPr>
        <w:t xml:space="preserve">. </w:t>
      </w:r>
      <w:bookmarkStart w:id="2" w:name="_Hlk14986113"/>
      <w:r w:rsidR="00441EDA" w:rsidRPr="008239B7">
        <w:rPr>
          <w:rFonts w:cstheme="minorHAnsi"/>
          <w:b/>
          <w:bCs/>
          <w:color w:val="000000"/>
          <w:sz w:val="20"/>
          <w:szCs w:val="20"/>
        </w:rPr>
        <w:t>Add Section 303.1.2.1 as follows:</w:t>
      </w:r>
      <w:bookmarkEnd w:id="2"/>
    </w:p>
    <w:p w14:paraId="349BA920" w14:textId="24B207DB" w:rsidR="0006275E" w:rsidRPr="000F2527" w:rsidRDefault="00441EDA" w:rsidP="00BE1817">
      <w:pPr>
        <w:autoSpaceDE w:val="0"/>
        <w:autoSpaceDN w:val="0"/>
        <w:adjustRightInd w:val="0"/>
        <w:spacing w:after="0" w:line="240" w:lineRule="auto"/>
        <w:ind w:left="315"/>
        <w:rPr>
          <w:rFonts w:cstheme="minorHAnsi"/>
          <w:i/>
          <w:iCs/>
          <w:sz w:val="20"/>
          <w:szCs w:val="20"/>
          <w:u w:val="single"/>
        </w:rPr>
      </w:pPr>
      <w:r w:rsidRPr="000F2527">
        <w:rPr>
          <w:rFonts w:cstheme="minorHAnsi"/>
          <w:b/>
          <w:bCs/>
          <w:sz w:val="20"/>
          <w:szCs w:val="20"/>
          <w:u w:val="single"/>
        </w:rPr>
        <w:t>303.1.2.1 Operating time.</w:t>
      </w:r>
      <w:r w:rsidRPr="000F2527">
        <w:rPr>
          <w:rFonts w:cstheme="minorHAnsi"/>
          <w:sz w:val="20"/>
          <w:szCs w:val="20"/>
          <w:u w:val="single"/>
        </w:rPr>
        <w:t xml:space="preserve">  A time switch or other control mechanism shall be installed as part of a pool water circulation </w:t>
      </w:r>
      <w:r w:rsidR="00BE1817" w:rsidRPr="000F2527">
        <w:rPr>
          <w:rFonts w:cstheme="minorHAnsi"/>
          <w:sz w:val="20"/>
          <w:szCs w:val="20"/>
          <w:u w:val="single"/>
        </w:rPr>
        <w:t>control   system</w:t>
      </w:r>
      <w:r w:rsidRPr="000F2527">
        <w:rPr>
          <w:rFonts w:cstheme="minorHAnsi"/>
          <w:sz w:val="20"/>
          <w:szCs w:val="20"/>
          <w:u w:val="single"/>
        </w:rPr>
        <w:t xml:space="preserve"> that will allow all pumps to be set or programmed to run only during off-peak electric demand period, and for </w:t>
      </w:r>
      <w:r w:rsidR="00BE1817" w:rsidRPr="000F2527">
        <w:rPr>
          <w:rFonts w:cstheme="minorHAnsi"/>
          <w:sz w:val="20"/>
          <w:szCs w:val="20"/>
          <w:u w:val="single"/>
        </w:rPr>
        <w:t>the minimum</w:t>
      </w:r>
      <w:r w:rsidRPr="000F2527">
        <w:rPr>
          <w:rFonts w:cstheme="minorHAnsi"/>
          <w:sz w:val="20"/>
          <w:szCs w:val="20"/>
          <w:u w:val="single"/>
        </w:rPr>
        <w:t xml:space="preserve"> time necessary to maintain the water in the condition required by applicable public health standards. </w:t>
      </w:r>
      <w:r w:rsidR="002F78AA" w:rsidRPr="000F2527">
        <w:rPr>
          <w:rFonts w:cstheme="minorHAnsi"/>
          <w:sz w:val="20"/>
          <w:szCs w:val="20"/>
          <w:u w:val="single"/>
        </w:rPr>
        <w:t xml:space="preserve">                      </w:t>
      </w:r>
    </w:p>
    <w:p w14:paraId="615B3962" w14:textId="77777777" w:rsidR="0006275E" w:rsidRPr="008239B7" w:rsidRDefault="0006275E" w:rsidP="00337DFC">
      <w:pPr>
        <w:autoSpaceDE w:val="0"/>
        <w:autoSpaceDN w:val="0"/>
        <w:adjustRightInd w:val="0"/>
        <w:spacing w:after="0" w:line="240" w:lineRule="auto"/>
        <w:rPr>
          <w:rFonts w:cstheme="minorHAnsi"/>
          <w:i/>
          <w:iCs/>
          <w:sz w:val="20"/>
          <w:szCs w:val="20"/>
        </w:rPr>
      </w:pPr>
    </w:p>
    <w:p w14:paraId="7A886C27" w14:textId="3B5F6387" w:rsidR="001E7499" w:rsidRPr="008239B7" w:rsidRDefault="002177DB" w:rsidP="00337DFC">
      <w:pPr>
        <w:autoSpaceDE w:val="0"/>
        <w:autoSpaceDN w:val="0"/>
        <w:adjustRightInd w:val="0"/>
        <w:spacing w:after="0" w:line="240" w:lineRule="auto"/>
        <w:rPr>
          <w:rFonts w:cstheme="minorHAnsi"/>
          <w:b/>
          <w:bCs/>
          <w:color w:val="000000"/>
          <w:sz w:val="20"/>
          <w:szCs w:val="20"/>
        </w:rPr>
      </w:pPr>
      <w:r w:rsidRPr="008239B7">
        <w:rPr>
          <w:rFonts w:cstheme="minorHAnsi"/>
          <w:b/>
          <w:bCs/>
          <w:color w:val="000000"/>
          <w:sz w:val="20"/>
          <w:szCs w:val="20"/>
        </w:rPr>
        <w:t>1</w:t>
      </w:r>
      <w:r w:rsidR="00DC5C0C">
        <w:rPr>
          <w:rFonts w:cstheme="minorHAnsi"/>
          <w:b/>
          <w:bCs/>
          <w:color w:val="000000"/>
          <w:sz w:val="20"/>
          <w:szCs w:val="20"/>
        </w:rPr>
        <w:t>6</w:t>
      </w:r>
      <w:r w:rsidR="00EC5EA9" w:rsidRPr="008239B7">
        <w:rPr>
          <w:rFonts w:cstheme="minorHAnsi"/>
          <w:b/>
          <w:bCs/>
          <w:color w:val="000000"/>
          <w:sz w:val="20"/>
          <w:szCs w:val="20"/>
        </w:rPr>
        <w:t>. Section 303.1.3</w:t>
      </w:r>
      <w:r w:rsidR="001E7499" w:rsidRPr="008239B7">
        <w:rPr>
          <w:rFonts w:cstheme="minorHAnsi"/>
          <w:b/>
          <w:bCs/>
          <w:color w:val="000000"/>
          <w:sz w:val="20"/>
          <w:szCs w:val="20"/>
        </w:rPr>
        <w:t xml:space="preserve"> </w:t>
      </w:r>
      <w:r w:rsidR="007470C6" w:rsidRPr="008239B7">
        <w:rPr>
          <w:rFonts w:cstheme="minorHAnsi"/>
          <w:b/>
          <w:bCs/>
          <w:color w:val="000000"/>
          <w:sz w:val="20"/>
          <w:szCs w:val="20"/>
        </w:rPr>
        <w:t xml:space="preserve">is amended </w:t>
      </w:r>
      <w:r w:rsidR="001E7499" w:rsidRPr="008239B7">
        <w:rPr>
          <w:rFonts w:cstheme="minorHAnsi"/>
          <w:b/>
          <w:bCs/>
          <w:color w:val="000000"/>
          <w:sz w:val="20"/>
          <w:szCs w:val="20"/>
        </w:rPr>
        <w:t>as follows:</w:t>
      </w:r>
    </w:p>
    <w:p w14:paraId="5BB90041" w14:textId="77777777" w:rsidR="0006275E" w:rsidRPr="008239B7" w:rsidRDefault="0006275E" w:rsidP="00337DFC">
      <w:pPr>
        <w:autoSpaceDE w:val="0"/>
        <w:autoSpaceDN w:val="0"/>
        <w:adjustRightInd w:val="0"/>
        <w:spacing w:after="0" w:line="240" w:lineRule="auto"/>
        <w:rPr>
          <w:rFonts w:cstheme="minorHAnsi"/>
          <w:b/>
          <w:bCs/>
          <w:color w:val="000000"/>
          <w:sz w:val="20"/>
          <w:szCs w:val="20"/>
        </w:rPr>
      </w:pPr>
    </w:p>
    <w:p w14:paraId="5D00D2C4" w14:textId="2A24125B" w:rsidR="00441EDA" w:rsidRPr="000F2527" w:rsidRDefault="00441EDA" w:rsidP="002F78AA">
      <w:pPr>
        <w:autoSpaceDE w:val="0"/>
        <w:autoSpaceDN w:val="0"/>
        <w:spacing w:line="240" w:lineRule="auto"/>
        <w:ind w:left="317"/>
        <w:rPr>
          <w:rFonts w:cstheme="minorHAnsi"/>
          <w:i/>
          <w:iCs/>
          <w:sz w:val="20"/>
          <w:szCs w:val="20"/>
          <w:u w:val="single"/>
        </w:rPr>
      </w:pPr>
      <w:r w:rsidRPr="000F2527">
        <w:rPr>
          <w:rFonts w:cstheme="minorHAnsi"/>
          <w:b/>
          <w:bCs/>
          <w:sz w:val="20"/>
          <w:szCs w:val="20"/>
          <w:u w:val="single"/>
        </w:rPr>
        <w:t>303.1.3 Covers</w:t>
      </w:r>
      <w:r w:rsidRPr="000F2527">
        <w:rPr>
          <w:rFonts w:cstheme="minorHAnsi"/>
          <w:bCs/>
          <w:sz w:val="20"/>
          <w:szCs w:val="20"/>
          <w:u w:val="single"/>
        </w:rPr>
        <w:t>.</w:t>
      </w:r>
      <w:r w:rsidRPr="000F2527">
        <w:rPr>
          <w:rFonts w:cstheme="minorHAnsi"/>
          <w:b/>
          <w:bCs/>
          <w:sz w:val="20"/>
          <w:szCs w:val="20"/>
          <w:u w:val="single"/>
        </w:rPr>
        <w:t xml:space="preserve"> </w:t>
      </w:r>
      <w:r w:rsidRPr="000F2527">
        <w:rPr>
          <w:rFonts w:cstheme="minorHAnsi"/>
          <w:sz w:val="20"/>
          <w:szCs w:val="20"/>
          <w:u w:val="single"/>
        </w:rPr>
        <w:t xml:space="preserve">A cover is required for outdoor pools or outdoor spas that have a heat pump or gas </w:t>
      </w:r>
      <w:r w:rsidR="007F7668" w:rsidRPr="000F2527">
        <w:rPr>
          <w:rFonts w:cstheme="minorHAnsi"/>
          <w:sz w:val="20"/>
          <w:szCs w:val="20"/>
          <w:u w:val="single"/>
        </w:rPr>
        <w:t xml:space="preserve">heater </w:t>
      </w:r>
      <w:r w:rsidR="007F7668" w:rsidRPr="000F2527">
        <w:rPr>
          <w:rFonts w:cstheme="minorHAnsi"/>
          <w:i/>
          <w:iCs/>
          <w:sz w:val="20"/>
          <w:szCs w:val="20"/>
          <w:u w:val="single"/>
        </w:rPr>
        <w:t>Exception</w:t>
      </w:r>
      <w:r w:rsidRPr="000F2527">
        <w:rPr>
          <w:rFonts w:cstheme="minorHAnsi"/>
          <w:b/>
          <w:bCs/>
          <w:sz w:val="20"/>
          <w:szCs w:val="20"/>
          <w:u w:val="single"/>
        </w:rPr>
        <w:t xml:space="preserve">: </w:t>
      </w:r>
      <w:r w:rsidRPr="000F2527">
        <w:rPr>
          <w:rFonts w:cstheme="minorHAnsi"/>
          <w:sz w:val="20"/>
          <w:szCs w:val="20"/>
          <w:u w:val="single"/>
        </w:rPr>
        <w:t xml:space="preserve">Pools </w:t>
      </w:r>
      <w:r w:rsidR="00BE1817" w:rsidRPr="000F2527">
        <w:rPr>
          <w:rFonts w:cstheme="minorHAnsi"/>
          <w:sz w:val="20"/>
          <w:szCs w:val="20"/>
          <w:u w:val="single"/>
        </w:rPr>
        <w:t>or spas</w:t>
      </w:r>
      <w:r w:rsidRPr="000F2527">
        <w:rPr>
          <w:rFonts w:cstheme="minorHAnsi"/>
          <w:sz w:val="20"/>
          <w:szCs w:val="20"/>
          <w:u w:val="single"/>
        </w:rPr>
        <w:t xml:space="preserve"> deriving at least 60 percent of the annual heating energy from site solar energy or recovered energy.</w:t>
      </w:r>
      <w:r w:rsidR="007F7668" w:rsidRPr="000F2527">
        <w:rPr>
          <w:rFonts w:cstheme="minorHAnsi"/>
          <w:sz w:val="20"/>
          <w:szCs w:val="20"/>
          <w:u w:val="single"/>
        </w:rPr>
        <w:t xml:space="preserve"> </w:t>
      </w:r>
    </w:p>
    <w:p w14:paraId="70CBCACB" w14:textId="4371EDF1" w:rsidR="001E7499" w:rsidRPr="008239B7" w:rsidRDefault="002177DB" w:rsidP="007470C6">
      <w:pPr>
        <w:rPr>
          <w:rFonts w:cstheme="minorHAnsi"/>
          <w:b/>
          <w:bCs/>
          <w:color w:val="000000"/>
          <w:sz w:val="20"/>
          <w:szCs w:val="20"/>
        </w:rPr>
      </w:pPr>
      <w:r w:rsidRPr="008239B7">
        <w:rPr>
          <w:rFonts w:cstheme="minorHAnsi"/>
          <w:b/>
          <w:bCs/>
          <w:color w:val="000000"/>
          <w:sz w:val="20"/>
          <w:szCs w:val="20"/>
        </w:rPr>
        <w:t>1</w:t>
      </w:r>
      <w:r w:rsidR="00DC5C0C">
        <w:rPr>
          <w:rFonts w:cstheme="minorHAnsi"/>
          <w:b/>
          <w:bCs/>
          <w:color w:val="000000"/>
          <w:sz w:val="20"/>
          <w:szCs w:val="20"/>
        </w:rPr>
        <w:t>7</w:t>
      </w:r>
      <w:r w:rsidR="001E7499" w:rsidRPr="008239B7">
        <w:rPr>
          <w:rFonts w:cstheme="minorHAnsi"/>
          <w:b/>
          <w:bCs/>
          <w:color w:val="000000"/>
          <w:sz w:val="20"/>
          <w:szCs w:val="20"/>
        </w:rPr>
        <w:t xml:space="preserve">. Section 305.2 </w:t>
      </w:r>
      <w:r w:rsidR="007470C6" w:rsidRPr="008239B7">
        <w:rPr>
          <w:rFonts w:cstheme="minorHAnsi"/>
          <w:b/>
          <w:bCs/>
          <w:color w:val="000000"/>
          <w:sz w:val="20"/>
          <w:szCs w:val="20"/>
        </w:rPr>
        <w:t xml:space="preserve">is amended </w:t>
      </w:r>
      <w:r w:rsidR="001E7499" w:rsidRPr="008239B7">
        <w:rPr>
          <w:rFonts w:cstheme="minorHAnsi"/>
          <w:b/>
          <w:bCs/>
          <w:color w:val="000000"/>
          <w:sz w:val="20"/>
          <w:szCs w:val="20"/>
        </w:rPr>
        <w:t>as follows:</w:t>
      </w:r>
    </w:p>
    <w:p w14:paraId="552FC661" w14:textId="44E10699" w:rsidR="00716C34" w:rsidRPr="008239B7" w:rsidRDefault="00716C34" w:rsidP="00897CA8">
      <w:pPr>
        <w:spacing w:after="0" w:line="240" w:lineRule="auto"/>
        <w:ind w:left="360"/>
        <w:rPr>
          <w:rFonts w:cstheme="minorHAnsi"/>
          <w:color w:val="000000"/>
          <w:sz w:val="20"/>
          <w:szCs w:val="20"/>
        </w:rPr>
      </w:pPr>
      <w:r w:rsidRPr="008239B7">
        <w:rPr>
          <w:rFonts w:cstheme="minorHAnsi"/>
          <w:b/>
          <w:bCs/>
          <w:color w:val="000000"/>
          <w:sz w:val="20"/>
          <w:szCs w:val="20"/>
        </w:rPr>
        <w:t xml:space="preserve">305.2 Outdoor swimming pools and spas. </w:t>
      </w:r>
      <w:r w:rsidR="00E040D6" w:rsidRPr="008239B7">
        <w:rPr>
          <w:rFonts w:cstheme="minorHAnsi"/>
          <w:bCs/>
          <w:color w:val="000000"/>
          <w:sz w:val="20"/>
          <w:szCs w:val="20"/>
        </w:rPr>
        <w:t>Other than those facilities regulated in Section 305.8, all</w:t>
      </w:r>
      <w:r w:rsidR="00E040D6" w:rsidRPr="008239B7">
        <w:rPr>
          <w:rFonts w:cstheme="minorHAnsi"/>
          <w:b/>
          <w:bCs/>
          <w:color w:val="000000"/>
          <w:sz w:val="20"/>
          <w:szCs w:val="20"/>
        </w:rPr>
        <w:t xml:space="preserve"> </w:t>
      </w:r>
      <w:r w:rsidRPr="008239B7">
        <w:rPr>
          <w:rFonts w:cstheme="minorHAnsi"/>
          <w:color w:val="000000"/>
          <w:sz w:val="20"/>
          <w:szCs w:val="20"/>
        </w:rPr>
        <w:t>outdoor</w:t>
      </w:r>
      <w:r w:rsidR="0029107F" w:rsidRPr="008239B7">
        <w:rPr>
          <w:rFonts w:cstheme="minorHAnsi"/>
          <w:color w:val="000000"/>
          <w:sz w:val="20"/>
          <w:szCs w:val="20"/>
        </w:rPr>
        <w:t xml:space="preserve"> </w:t>
      </w:r>
      <w:r w:rsidR="009A6FE3" w:rsidRPr="008239B7">
        <w:rPr>
          <w:rFonts w:cstheme="minorHAnsi"/>
          <w:i/>
          <w:iCs/>
          <w:color w:val="000000"/>
          <w:sz w:val="20"/>
          <w:szCs w:val="20"/>
        </w:rPr>
        <w:t>pools and spas</w:t>
      </w:r>
      <w:r w:rsidRPr="008239B7">
        <w:rPr>
          <w:rFonts w:cstheme="minorHAnsi"/>
          <w:i/>
          <w:iCs/>
          <w:color w:val="000000"/>
          <w:sz w:val="20"/>
          <w:szCs w:val="20"/>
        </w:rPr>
        <w:t xml:space="preserve"> </w:t>
      </w:r>
      <w:r w:rsidRPr="008239B7">
        <w:rPr>
          <w:rFonts w:cstheme="minorHAnsi"/>
          <w:color w:val="000000"/>
          <w:sz w:val="20"/>
          <w:szCs w:val="20"/>
        </w:rPr>
        <w:t xml:space="preserve">and </w:t>
      </w:r>
      <w:r w:rsidR="00BE1817">
        <w:rPr>
          <w:rFonts w:cstheme="minorHAnsi"/>
          <w:color w:val="000000"/>
          <w:sz w:val="20"/>
          <w:szCs w:val="20"/>
        </w:rPr>
        <w:t xml:space="preserve">  </w:t>
      </w:r>
      <w:r w:rsidRPr="008239B7">
        <w:rPr>
          <w:rFonts w:cstheme="minorHAnsi"/>
          <w:color w:val="000000"/>
          <w:sz w:val="20"/>
          <w:szCs w:val="20"/>
        </w:rPr>
        <w:t>indoor swimming pools shall be surrounded</w:t>
      </w:r>
      <w:r w:rsidR="0029107F" w:rsidRPr="008239B7">
        <w:rPr>
          <w:rFonts w:cstheme="minorHAnsi"/>
          <w:color w:val="000000"/>
          <w:sz w:val="20"/>
          <w:szCs w:val="20"/>
        </w:rPr>
        <w:t xml:space="preserve"> </w:t>
      </w:r>
      <w:r w:rsidRPr="008239B7">
        <w:rPr>
          <w:rFonts w:cstheme="minorHAnsi"/>
          <w:color w:val="000000"/>
          <w:sz w:val="20"/>
          <w:szCs w:val="20"/>
        </w:rPr>
        <w:t xml:space="preserve">by a </w:t>
      </w:r>
      <w:r w:rsidRPr="008239B7">
        <w:rPr>
          <w:rFonts w:cstheme="minorHAnsi"/>
          <w:i/>
          <w:iCs/>
          <w:color w:val="000000"/>
          <w:sz w:val="20"/>
          <w:szCs w:val="20"/>
        </w:rPr>
        <w:t xml:space="preserve">barrier </w:t>
      </w:r>
      <w:r w:rsidRPr="008239B7">
        <w:rPr>
          <w:rFonts w:cstheme="minorHAnsi"/>
          <w:color w:val="000000"/>
          <w:sz w:val="20"/>
          <w:szCs w:val="20"/>
        </w:rPr>
        <w:t>that complies with Sections 305.2.1</w:t>
      </w:r>
      <w:r w:rsidR="0029107F" w:rsidRPr="008239B7">
        <w:rPr>
          <w:rFonts w:cstheme="minorHAnsi"/>
          <w:color w:val="000000"/>
          <w:sz w:val="20"/>
          <w:szCs w:val="20"/>
        </w:rPr>
        <w:t xml:space="preserve"> </w:t>
      </w:r>
      <w:r w:rsidRPr="008239B7">
        <w:rPr>
          <w:rFonts w:cstheme="minorHAnsi"/>
          <w:color w:val="000000"/>
          <w:sz w:val="20"/>
          <w:szCs w:val="20"/>
        </w:rPr>
        <w:t>through 305.7.</w:t>
      </w:r>
      <w:r w:rsidR="00E7122C" w:rsidRPr="008239B7">
        <w:rPr>
          <w:rFonts w:cstheme="minorHAnsi"/>
          <w:color w:val="000000"/>
          <w:sz w:val="20"/>
          <w:szCs w:val="20"/>
        </w:rPr>
        <w:t xml:space="preserve"> </w:t>
      </w:r>
    </w:p>
    <w:p w14:paraId="24DA622A" w14:textId="77777777" w:rsidR="001E7499" w:rsidRPr="008239B7" w:rsidRDefault="001E7499" w:rsidP="00337DFC">
      <w:pPr>
        <w:autoSpaceDE w:val="0"/>
        <w:autoSpaceDN w:val="0"/>
        <w:adjustRightInd w:val="0"/>
        <w:spacing w:after="0" w:line="240" w:lineRule="auto"/>
        <w:rPr>
          <w:rFonts w:cstheme="minorHAnsi"/>
          <w:b/>
          <w:bCs/>
          <w:color w:val="000000"/>
          <w:sz w:val="20"/>
          <w:szCs w:val="20"/>
        </w:rPr>
      </w:pPr>
    </w:p>
    <w:p w14:paraId="68F4A073" w14:textId="77777777" w:rsidR="00337DFC" w:rsidRPr="008239B7" w:rsidRDefault="00337DFC" w:rsidP="00337DFC">
      <w:pPr>
        <w:autoSpaceDE w:val="0"/>
        <w:autoSpaceDN w:val="0"/>
        <w:adjustRightInd w:val="0"/>
        <w:spacing w:after="0" w:line="240" w:lineRule="auto"/>
        <w:rPr>
          <w:rFonts w:cstheme="minorHAnsi"/>
          <w:b/>
          <w:bCs/>
          <w:color w:val="000000"/>
          <w:sz w:val="20"/>
          <w:szCs w:val="20"/>
        </w:rPr>
      </w:pPr>
    </w:p>
    <w:p w14:paraId="0BBC48A7" w14:textId="45BA987C" w:rsidR="001E7499" w:rsidRPr="00227F3B" w:rsidRDefault="00DC5C0C" w:rsidP="001E0D28">
      <w:pPr>
        <w:rPr>
          <w:rFonts w:cstheme="minorHAnsi"/>
          <w:b/>
          <w:bCs/>
          <w:color w:val="000000"/>
          <w:sz w:val="20"/>
          <w:szCs w:val="20"/>
          <w:u w:val="single"/>
        </w:rPr>
      </w:pPr>
      <w:r>
        <w:rPr>
          <w:rFonts w:cstheme="minorHAnsi"/>
          <w:b/>
          <w:bCs/>
          <w:color w:val="000000"/>
          <w:sz w:val="20"/>
          <w:szCs w:val="20"/>
        </w:rPr>
        <w:t>18</w:t>
      </w:r>
      <w:r w:rsidR="001E7499" w:rsidRPr="00227F3B">
        <w:rPr>
          <w:rFonts w:cstheme="minorHAnsi"/>
          <w:b/>
          <w:bCs/>
          <w:color w:val="000000"/>
          <w:sz w:val="20"/>
          <w:szCs w:val="20"/>
          <w:u w:val="single"/>
        </w:rPr>
        <w:t xml:space="preserve">. </w:t>
      </w:r>
      <w:r w:rsidR="00227F3B" w:rsidRPr="00A14EA2">
        <w:rPr>
          <w:rFonts w:cstheme="minorHAnsi"/>
          <w:b/>
          <w:bCs/>
          <w:color w:val="000000"/>
          <w:sz w:val="20"/>
          <w:szCs w:val="20"/>
        </w:rPr>
        <w:t xml:space="preserve">Per </w:t>
      </w:r>
      <w:r w:rsidR="00227F3B" w:rsidRPr="00A14EA2">
        <w:rPr>
          <w:rFonts w:cstheme="minorHAnsi"/>
          <w:b/>
          <w:bCs/>
          <w:i/>
          <w:iCs/>
          <w:sz w:val="20"/>
          <w:szCs w:val="20"/>
        </w:rPr>
        <w:t>2022 CRC</w:t>
      </w:r>
      <w:r w:rsidR="00227F3B" w:rsidRPr="00A14EA2">
        <w:rPr>
          <w:rFonts w:cstheme="minorHAnsi"/>
          <w:b/>
          <w:noProof/>
          <w:sz w:val="20"/>
          <w:szCs w:val="20"/>
        </w:rPr>
        <w:t xml:space="preserve"> APPENDIX </w:t>
      </w:r>
      <w:r w:rsidR="00A26AD1">
        <w:rPr>
          <w:rFonts w:cstheme="minorHAnsi"/>
          <w:b/>
          <w:noProof/>
          <w:sz w:val="20"/>
          <w:szCs w:val="20"/>
        </w:rPr>
        <w:t>AX</w:t>
      </w:r>
      <w:r w:rsidR="001E0D28" w:rsidRPr="00A14EA2">
        <w:rPr>
          <w:rFonts w:cstheme="minorHAnsi"/>
          <w:b/>
          <w:noProof/>
          <w:sz w:val="20"/>
          <w:szCs w:val="20"/>
        </w:rPr>
        <w:t xml:space="preserve"> </w:t>
      </w:r>
      <w:r w:rsidR="001E0D28" w:rsidRPr="00A14EA2">
        <w:rPr>
          <w:rFonts w:cstheme="minorHAnsi"/>
          <w:b/>
          <w:bCs/>
          <w:i/>
          <w:iCs/>
          <w:sz w:val="20"/>
          <w:szCs w:val="20"/>
        </w:rPr>
        <w:t>115922</w:t>
      </w:r>
      <w:r w:rsidR="00227F3B" w:rsidRPr="00A14EA2">
        <w:rPr>
          <w:rFonts w:cstheme="minorHAnsi"/>
          <w:b/>
          <w:bCs/>
          <w:i/>
          <w:iCs/>
          <w:sz w:val="20"/>
          <w:szCs w:val="20"/>
        </w:rPr>
        <w:t xml:space="preserve"> </w:t>
      </w:r>
      <w:r w:rsidR="001E7499" w:rsidRPr="00A14EA2">
        <w:rPr>
          <w:rFonts w:cstheme="minorHAnsi"/>
          <w:b/>
          <w:bCs/>
          <w:color w:val="000000"/>
          <w:sz w:val="20"/>
          <w:szCs w:val="20"/>
        </w:rPr>
        <w:t>Add Section 305.8 as follows:</w:t>
      </w:r>
    </w:p>
    <w:p w14:paraId="6002BA68" w14:textId="77777777" w:rsidR="00DF2946" w:rsidRPr="00227F3B" w:rsidRDefault="00DF2946" w:rsidP="00337DFC">
      <w:pPr>
        <w:autoSpaceDE w:val="0"/>
        <w:autoSpaceDN w:val="0"/>
        <w:adjustRightInd w:val="0"/>
        <w:spacing w:after="0" w:line="240" w:lineRule="auto"/>
        <w:rPr>
          <w:rFonts w:cstheme="minorHAnsi"/>
          <w:b/>
          <w:bCs/>
          <w:color w:val="000000"/>
          <w:sz w:val="20"/>
          <w:szCs w:val="20"/>
          <w:u w:val="single"/>
        </w:rPr>
      </w:pPr>
    </w:p>
    <w:p w14:paraId="10035D28" w14:textId="1A1A0E31" w:rsidR="002E74C2" w:rsidRPr="00227F3B" w:rsidRDefault="00E040D6" w:rsidP="00BE1817">
      <w:pPr>
        <w:autoSpaceDE w:val="0"/>
        <w:autoSpaceDN w:val="0"/>
        <w:adjustRightInd w:val="0"/>
        <w:spacing w:after="0" w:line="240" w:lineRule="auto"/>
        <w:rPr>
          <w:rFonts w:cstheme="minorHAnsi"/>
          <w:b/>
          <w:bCs/>
          <w:color w:val="000000"/>
          <w:sz w:val="20"/>
          <w:szCs w:val="20"/>
          <w:u w:val="single"/>
        </w:rPr>
      </w:pPr>
      <w:r w:rsidRPr="00227F3B">
        <w:rPr>
          <w:rFonts w:cstheme="minorHAnsi"/>
          <w:b/>
          <w:bCs/>
          <w:color w:val="000000"/>
          <w:sz w:val="20"/>
          <w:szCs w:val="20"/>
          <w:u w:val="single"/>
        </w:rPr>
        <w:t xml:space="preserve">305.8 </w:t>
      </w:r>
      <w:r w:rsidR="002E74C2" w:rsidRPr="00227F3B">
        <w:rPr>
          <w:rFonts w:cstheme="minorHAnsi"/>
          <w:b/>
          <w:bCs/>
          <w:sz w:val="20"/>
          <w:szCs w:val="20"/>
          <w:u w:val="single"/>
        </w:rPr>
        <w:t xml:space="preserve">Construction </w:t>
      </w:r>
      <w:r w:rsidR="007F7668" w:rsidRPr="00227F3B">
        <w:rPr>
          <w:rFonts w:cstheme="minorHAnsi"/>
          <w:b/>
          <w:bCs/>
          <w:sz w:val="20"/>
          <w:szCs w:val="20"/>
          <w:u w:val="single"/>
        </w:rPr>
        <w:t>permit; safety</w:t>
      </w:r>
      <w:r w:rsidR="002E74C2" w:rsidRPr="00227F3B">
        <w:rPr>
          <w:rFonts w:cstheme="minorHAnsi"/>
          <w:b/>
          <w:bCs/>
          <w:sz w:val="20"/>
          <w:szCs w:val="20"/>
          <w:u w:val="single"/>
        </w:rPr>
        <w:t xml:space="preserve"> features required</w:t>
      </w:r>
      <w:r w:rsidRPr="00227F3B">
        <w:rPr>
          <w:rFonts w:cstheme="minorHAnsi"/>
          <w:b/>
          <w:bCs/>
          <w:color w:val="000000"/>
          <w:sz w:val="20"/>
          <w:szCs w:val="20"/>
          <w:u w:val="single"/>
        </w:rPr>
        <w:t xml:space="preserve">. </w:t>
      </w:r>
    </w:p>
    <w:p w14:paraId="0CBCD5EC" w14:textId="43677C40" w:rsidR="00E901C4" w:rsidRDefault="00E901C4" w:rsidP="00BE1817">
      <w:pPr>
        <w:autoSpaceDE w:val="0"/>
        <w:autoSpaceDN w:val="0"/>
        <w:adjustRightInd w:val="0"/>
        <w:spacing w:after="0" w:line="240" w:lineRule="auto"/>
        <w:rPr>
          <w:rFonts w:cstheme="minorHAnsi"/>
          <w:b/>
          <w:bCs/>
          <w:color w:val="000000"/>
          <w:sz w:val="20"/>
          <w:szCs w:val="20"/>
        </w:rPr>
      </w:pPr>
    </w:p>
    <w:p w14:paraId="5C84328A" w14:textId="38DA655E" w:rsidR="00760B84" w:rsidRPr="00CE15CF" w:rsidRDefault="001E0D28" w:rsidP="001E0D28">
      <w:pPr>
        <w:widowControl w:val="0"/>
        <w:spacing w:after="0" w:line="240" w:lineRule="auto"/>
        <w:ind w:left="720"/>
        <w:contextualSpacing/>
        <w:rPr>
          <w:rFonts w:eastAsia="Batang" w:cstheme="minorHAnsi"/>
          <w:i/>
          <w:iCs/>
          <w:sz w:val="20"/>
          <w:szCs w:val="20"/>
          <w:u w:val="single"/>
        </w:rPr>
      </w:pPr>
      <w:r w:rsidRPr="001E0D28">
        <w:rPr>
          <w:rFonts w:eastAsia="Batang" w:cstheme="minorHAnsi"/>
          <w:i/>
          <w:iCs/>
          <w:sz w:val="20"/>
          <w:szCs w:val="20"/>
          <w:u w:val="single"/>
        </w:rPr>
        <w:t>Except as provided in Section 115925,</w:t>
      </w:r>
      <w:r>
        <w:rPr>
          <w:rFonts w:eastAsia="Batang" w:cstheme="minorHAnsi"/>
          <w:i/>
          <w:iCs/>
          <w:sz w:val="20"/>
          <w:szCs w:val="20"/>
          <w:u w:val="single"/>
        </w:rPr>
        <w:t xml:space="preserve"> </w:t>
      </w:r>
      <w:r w:rsidR="00AA7ECE">
        <w:rPr>
          <w:rFonts w:eastAsia="Batang" w:cstheme="minorHAnsi"/>
          <w:i/>
          <w:iCs/>
          <w:sz w:val="20"/>
          <w:szCs w:val="20"/>
          <w:u w:val="single"/>
        </w:rPr>
        <w:t>W</w:t>
      </w:r>
      <w:r w:rsidR="00760B84" w:rsidRPr="00CE15CF">
        <w:rPr>
          <w:rFonts w:eastAsia="Batang" w:cstheme="minorHAnsi"/>
          <w:i/>
          <w:iCs/>
          <w:sz w:val="20"/>
          <w:szCs w:val="20"/>
          <w:u w:val="single"/>
        </w:rPr>
        <w:t>hen a building permit is issued for the construction of a new swimming pool or spa or the remodeling of an existing swimming pool or spa at a private single-family home, the respective swimming pool or spa shall be equipped with at least two of the following seven drowning prevention safety features:</w:t>
      </w:r>
    </w:p>
    <w:p w14:paraId="5693BA37" w14:textId="77777777" w:rsidR="00760B84" w:rsidRPr="00CE15CF" w:rsidRDefault="00760B84" w:rsidP="00760B84">
      <w:pPr>
        <w:widowControl w:val="0"/>
        <w:numPr>
          <w:ilvl w:val="1"/>
          <w:numId w:val="13"/>
        </w:numPr>
        <w:spacing w:after="0" w:line="240" w:lineRule="auto"/>
        <w:ind w:left="2160"/>
        <w:contextualSpacing/>
        <w:rPr>
          <w:rFonts w:eastAsia="Batang" w:cstheme="minorHAnsi"/>
          <w:i/>
          <w:iCs/>
          <w:sz w:val="20"/>
          <w:szCs w:val="20"/>
          <w:u w:val="single"/>
        </w:rPr>
      </w:pPr>
      <w:r w:rsidRPr="00CE15CF">
        <w:rPr>
          <w:rFonts w:eastAsia="Batang" w:cstheme="minorHAnsi"/>
          <w:i/>
          <w:iCs/>
          <w:sz w:val="20"/>
          <w:szCs w:val="20"/>
          <w:u w:val="single"/>
        </w:rPr>
        <w:t>An enclosure that meets the requirements of Section 115923 and isolates the swimming pool or spa from the private single-family home.</w:t>
      </w:r>
    </w:p>
    <w:p w14:paraId="7C5BA0E6" w14:textId="77777777" w:rsidR="00760B84" w:rsidRPr="00CE15CF" w:rsidRDefault="00760B84" w:rsidP="00760B84">
      <w:pPr>
        <w:widowControl w:val="0"/>
        <w:numPr>
          <w:ilvl w:val="1"/>
          <w:numId w:val="13"/>
        </w:numPr>
        <w:spacing w:after="0" w:line="240" w:lineRule="auto"/>
        <w:ind w:left="2160"/>
        <w:contextualSpacing/>
        <w:rPr>
          <w:rFonts w:eastAsia="Batang" w:cstheme="minorHAnsi"/>
          <w:i/>
          <w:iCs/>
          <w:sz w:val="20"/>
          <w:szCs w:val="20"/>
          <w:u w:val="single"/>
        </w:rPr>
      </w:pPr>
      <w:r w:rsidRPr="00CE15CF">
        <w:rPr>
          <w:rFonts w:eastAsia="Batang" w:cstheme="minorHAnsi"/>
          <w:i/>
          <w:iCs/>
          <w:sz w:val="20"/>
          <w:szCs w:val="20"/>
          <w:u w:val="single"/>
        </w:rPr>
        <w:t>Removable mesh fencing that meets American Society for Testing and Materials (ASTM) Specifications F2286 standards in conjunction with a gate that is self-closing and self-latching and can accommodate a key lockable device.</w:t>
      </w:r>
    </w:p>
    <w:p w14:paraId="62389E59" w14:textId="77777777" w:rsidR="00760B84" w:rsidRPr="00CE15CF" w:rsidRDefault="00760B84" w:rsidP="00760B84">
      <w:pPr>
        <w:widowControl w:val="0"/>
        <w:numPr>
          <w:ilvl w:val="1"/>
          <w:numId w:val="13"/>
        </w:numPr>
        <w:spacing w:after="0" w:line="240" w:lineRule="auto"/>
        <w:ind w:left="2160"/>
        <w:contextualSpacing/>
        <w:rPr>
          <w:rFonts w:eastAsia="Batang" w:cstheme="minorHAnsi"/>
          <w:i/>
          <w:iCs/>
          <w:sz w:val="20"/>
          <w:szCs w:val="20"/>
          <w:u w:val="single"/>
        </w:rPr>
      </w:pPr>
      <w:r w:rsidRPr="00CE15CF">
        <w:rPr>
          <w:rFonts w:eastAsia="Batang" w:cstheme="minorHAnsi"/>
          <w:i/>
          <w:iCs/>
          <w:sz w:val="20"/>
          <w:szCs w:val="20"/>
          <w:u w:val="single"/>
        </w:rPr>
        <w:t>An approved safety pool cover, as defined in subdivision (d) of Section 115921.</w:t>
      </w:r>
    </w:p>
    <w:p w14:paraId="311FB3D8" w14:textId="77777777" w:rsidR="00760B84" w:rsidRPr="00CE15CF" w:rsidRDefault="00760B84" w:rsidP="00760B84">
      <w:pPr>
        <w:widowControl w:val="0"/>
        <w:numPr>
          <w:ilvl w:val="1"/>
          <w:numId w:val="13"/>
        </w:numPr>
        <w:spacing w:after="0" w:line="240" w:lineRule="auto"/>
        <w:ind w:left="2160"/>
        <w:contextualSpacing/>
        <w:rPr>
          <w:rFonts w:eastAsia="Batang" w:cstheme="minorHAnsi"/>
          <w:i/>
          <w:iCs/>
          <w:sz w:val="20"/>
          <w:szCs w:val="20"/>
          <w:u w:val="single"/>
        </w:rPr>
      </w:pPr>
      <w:r w:rsidRPr="00CE15CF">
        <w:rPr>
          <w:rFonts w:eastAsia="Batang" w:cstheme="minorHAnsi"/>
          <w:i/>
          <w:iCs/>
          <w:sz w:val="20"/>
          <w:szCs w:val="20"/>
          <w:u w:val="single"/>
        </w:rPr>
        <w:t xml:space="preserve">Exit alarms on the private single-family home’s doors that provide direct access to the swimming pool or </w:t>
      </w:r>
      <w:r w:rsidRPr="00CE15CF">
        <w:rPr>
          <w:rFonts w:eastAsia="Batang" w:cstheme="minorHAnsi"/>
          <w:i/>
          <w:iCs/>
          <w:sz w:val="20"/>
          <w:szCs w:val="20"/>
          <w:u w:val="single"/>
        </w:rPr>
        <w:lastRenderedPageBreak/>
        <w:t>spa. The exit alarm may cause either an alarm noise or a verbal warning, such as a repeating notification that “the door to the pool is open.”</w:t>
      </w:r>
    </w:p>
    <w:p w14:paraId="28433472" w14:textId="77777777" w:rsidR="00760B84" w:rsidRPr="00CE15CF" w:rsidRDefault="00760B84" w:rsidP="00760B84">
      <w:pPr>
        <w:widowControl w:val="0"/>
        <w:numPr>
          <w:ilvl w:val="1"/>
          <w:numId w:val="13"/>
        </w:numPr>
        <w:spacing w:after="0" w:line="240" w:lineRule="auto"/>
        <w:ind w:left="2160"/>
        <w:contextualSpacing/>
        <w:rPr>
          <w:rFonts w:eastAsia="Batang" w:cstheme="minorHAnsi"/>
          <w:i/>
          <w:iCs/>
          <w:sz w:val="20"/>
          <w:szCs w:val="20"/>
          <w:u w:val="single"/>
        </w:rPr>
      </w:pPr>
      <w:r w:rsidRPr="00CE15CF">
        <w:rPr>
          <w:rFonts w:eastAsia="Batang" w:cstheme="minorHAnsi"/>
          <w:i/>
          <w:iCs/>
          <w:sz w:val="20"/>
          <w:szCs w:val="20"/>
          <w:u w:val="single"/>
        </w:rPr>
        <w:t>A self-closing, self-latching device with a release mechanism placed no lower than 54 inches above the floor on the private single-family home’s doors providing direct access to the swimming pool or spa.</w:t>
      </w:r>
    </w:p>
    <w:p w14:paraId="353FBE20" w14:textId="77777777" w:rsidR="00760B84" w:rsidRPr="00CE15CF" w:rsidRDefault="00760B84" w:rsidP="00760B84">
      <w:pPr>
        <w:widowControl w:val="0"/>
        <w:numPr>
          <w:ilvl w:val="1"/>
          <w:numId w:val="13"/>
        </w:numPr>
        <w:spacing w:after="0" w:line="240" w:lineRule="auto"/>
        <w:ind w:left="2160"/>
        <w:contextualSpacing/>
        <w:rPr>
          <w:rFonts w:eastAsia="Batang" w:cstheme="minorHAnsi"/>
          <w:i/>
          <w:iCs/>
          <w:sz w:val="20"/>
          <w:szCs w:val="20"/>
          <w:u w:val="single"/>
        </w:rPr>
      </w:pPr>
      <w:r w:rsidRPr="00CE15CF">
        <w:rPr>
          <w:rFonts w:eastAsia="Batang" w:cstheme="minorHAnsi"/>
          <w:i/>
          <w:iCs/>
          <w:sz w:val="20"/>
          <w:szCs w:val="20"/>
          <w:u w:val="single"/>
        </w:rPr>
        <w:t xml:space="preserve"> An alarm that, when placed in a swimming pool or spa, will sound upon detection of accidental or unauthorized entrance into the water. The alarm shall meet and be independently certified to the ASTM Standard F2208 “Standard Safety Specification for Residential Pool Alarms,” which includes surface motion, pressure, sonar, laser, and infrared type alarms. A swimming protection alarm feature designed for individual use, including an alarm attached to a child that sounds when the child exceeds a certain distance or becomes submerged in water, is not a qualifying drowning prevention safety feature.</w:t>
      </w:r>
    </w:p>
    <w:p w14:paraId="58BF53F6" w14:textId="7AAD4671" w:rsidR="001B1EFC" w:rsidRPr="004B1E59" w:rsidRDefault="00760B84" w:rsidP="004B1E59">
      <w:pPr>
        <w:widowControl w:val="0"/>
        <w:numPr>
          <w:ilvl w:val="1"/>
          <w:numId w:val="13"/>
        </w:numPr>
        <w:spacing w:after="0" w:line="240" w:lineRule="auto"/>
        <w:ind w:left="2160"/>
        <w:contextualSpacing/>
        <w:rPr>
          <w:rFonts w:eastAsia="Batang" w:cstheme="minorHAnsi"/>
          <w:i/>
          <w:iCs/>
          <w:sz w:val="20"/>
          <w:szCs w:val="20"/>
          <w:u w:val="single"/>
        </w:rPr>
      </w:pPr>
      <w:r w:rsidRPr="00CE15CF">
        <w:rPr>
          <w:rFonts w:eastAsia="Batang" w:cstheme="minorHAnsi"/>
          <w:i/>
          <w:iCs/>
          <w:sz w:val="20"/>
          <w:szCs w:val="20"/>
          <w:u w:val="single"/>
        </w:rPr>
        <w:t>Other means of protection, if the degree of protection afforded is equal to or greater than that afforded by any of the features set forth above and has been independently verified by an approved testing laboratory as meeting standards for those features established by the ASTM or the American Society of Mechanical Engineers (ASME).</w:t>
      </w:r>
    </w:p>
    <w:p w14:paraId="7C731FE6" w14:textId="77777777" w:rsidR="00AA0B8F" w:rsidRPr="008239B7" w:rsidRDefault="00AA0B8F" w:rsidP="00337DFC">
      <w:pPr>
        <w:autoSpaceDE w:val="0"/>
        <w:autoSpaceDN w:val="0"/>
        <w:adjustRightInd w:val="0"/>
        <w:spacing w:after="0" w:line="240" w:lineRule="auto"/>
        <w:ind w:left="450" w:hanging="270"/>
        <w:rPr>
          <w:rFonts w:eastAsia="Times New Roman" w:cstheme="minorHAnsi"/>
          <w:iCs/>
          <w:sz w:val="20"/>
          <w:szCs w:val="20"/>
        </w:rPr>
      </w:pPr>
    </w:p>
    <w:p w14:paraId="39454126" w14:textId="77777777" w:rsidR="001E7499" w:rsidRPr="008239B7" w:rsidRDefault="001E7499" w:rsidP="00337DFC">
      <w:pPr>
        <w:spacing w:after="0" w:line="240" w:lineRule="auto"/>
        <w:rPr>
          <w:rFonts w:eastAsia="Times New Roman" w:cstheme="minorHAnsi"/>
          <w:b/>
          <w:bCs/>
          <w:iCs/>
          <w:sz w:val="20"/>
          <w:szCs w:val="20"/>
        </w:rPr>
      </w:pPr>
    </w:p>
    <w:p w14:paraId="30E11CCE" w14:textId="6AB78CC8" w:rsidR="003169B1" w:rsidRPr="008239B7" w:rsidRDefault="00DC5C0C" w:rsidP="003169B1">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t>19</w:t>
      </w:r>
      <w:r w:rsidR="00B4537D">
        <w:rPr>
          <w:rFonts w:cstheme="minorHAnsi"/>
          <w:b/>
          <w:bCs/>
          <w:color w:val="000000"/>
          <w:sz w:val="20"/>
          <w:szCs w:val="20"/>
        </w:rPr>
        <w:t>.</w:t>
      </w:r>
      <w:r w:rsidR="003B4537" w:rsidRPr="008239B7">
        <w:rPr>
          <w:rFonts w:cstheme="minorHAnsi"/>
          <w:b/>
          <w:bCs/>
          <w:color w:val="000000"/>
          <w:sz w:val="20"/>
          <w:szCs w:val="20"/>
        </w:rPr>
        <w:t xml:space="preserve"> </w:t>
      </w:r>
      <w:r w:rsidR="001E0D28" w:rsidRPr="00A14EA2">
        <w:rPr>
          <w:rFonts w:cstheme="minorHAnsi"/>
          <w:b/>
          <w:bCs/>
          <w:color w:val="000000"/>
          <w:sz w:val="20"/>
          <w:szCs w:val="20"/>
        </w:rPr>
        <w:t xml:space="preserve">Per 2022 CRC APPENDIX </w:t>
      </w:r>
      <w:r w:rsidR="00A26AD1">
        <w:rPr>
          <w:rFonts w:cstheme="minorHAnsi"/>
          <w:b/>
          <w:bCs/>
          <w:color w:val="000000"/>
          <w:sz w:val="20"/>
          <w:szCs w:val="20"/>
        </w:rPr>
        <w:t>AX</w:t>
      </w:r>
      <w:r w:rsidR="001E0D28" w:rsidRPr="00A14EA2">
        <w:rPr>
          <w:rFonts w:cstheme="minorHAnsi"/>
          <w:b/>
          <w:bCs/>
          <w:color w:val="000000"/>
          <w:sz w:val="20"/>
          <w:szCs w:val="20"/>
        </w:rPr>
        <w:t xml:space="preserve"> </w:t>
      </w:r>
      <w:r w:rsidR="001E0D28" w:rsidRPr="00A14EA2">
        <w:rPr>
          <w:rFonts w:cstheme="minorHAnsi"/>
          <w:b/>
          <w:bCs/>
          <w:i/>
          <w:iCs/>
          <w:sz w:val="20"/>
          <w:szCs w:val="20"/>
        </w:rPr>
        <w:t xml:space="preserve">115923 </w:t>
      </w:r>
      <w:r w:rsidR="003169B1" w:rsidRPr="00A14EA2">
        <w:rPr>
          <w:rFonts w:cstheme="minorHAnsi"/>
          <w:b/>
          <w:bCs/>
          <w:color w:val="000000"/>
          <w:sz w:val="20"/>
          <w:szCs w:val="20"/>
        </w:rPr>
        <w:t>Add Section 305.9 as follows:</w:t>
      </w:r>
    </w:p>
    <w:p w14:paraId="471AE80C" w14:textId="77777777" w:rsidR="001E7499" w:rsidRPr="008239B7" w:rsidRDefault="001E7499" w:rsidP="00337DFC">
      <w:pPr>
        <w:autoSpaceDE w:val="0"/>
        <w:autoSpaceDN w:val="0"/>
        <w:adjustRightInd w:val="0"/>
        <w:spacing w:after="0" w:line="240" w:lineRule="auto"/>
        <w:rPr>
          <w:rFonts w:cstheme="minorHAnsi"/>
          <w:b/>
          <w:bCs/>
          <w:color w:val="000000"/>
          <w:sz w:val="20"/>
          <w:szCs w:val="20"/>
        </w:rPr>
      </w:pPr>
    </w:p>
    <w:p w14:paraId="39943D00" w14:textId="77777777" w:rsidR="001E0D28" w:rsidRDefault="00897CA8" w:rsidP="001B1EFC">
      <w:pPr>
        <w:ind w:left="720"/>
        <w:rPr>
          <w:rFonts w:eastAsia="Times New Roman" w:cstheme="minorHAnsi"/>
          <w:bCs/>
          <w:iCs/>
          <w:sz w:val="20"/>
          <w:szCs w:val="20"/>
        </w:rPr>
      </w:pPr>
      <w:r>
        <w:rPr>
          <w:rFonts w:eastAsia="Times New Roman" w:cstheme="minorHAnsi"/>
          <w:b/>
          <w:bCs/>
          <w:iCs/>
          <w:sz w:val="20"/>
          <w:szCs w:val="20"/>
        </w:rPr>
        <w:t xml:space="preserve">     </w:t>
      </w:r>
      <w:r w:rsidR="00B4537D">
        <w:rPr>
          <w:rFonts w:eastAsia="Times New Roman" w:cstheme="minorHAnsi"/>
          <w:b/>
          <w:bCs/>
          <w:iCs/>
          <w:sz w:val="20"/>
          <w:szCs w:val="20"/>
        </w:rPr>
        <w:t xml:space="preserve">  </w:t>
      </w:r>
      <w:r w:rsidR="00D41C71" w:rsidRPr="008239B7">
        <w:rPr>
          <w:rFonts w:eastAsia="Times New Roman" w:cstheme="minorHAnsi"/>
          <w:b/>
          <w:bCs/>
          <w:iCs/>
          <w:sz w:val="20"/>
          <w:szCs w:val="20"/>
        </w:rPr>
        <w:t>305.</w:t>
      </w:r>
      <w:r w:rsidR="003169B1" w:rsidRPr="008239B7">
        <w:rPr>
          <w:rFonts w:eastAsia="Times New Roman" w:cstheme="minorHAnsi"/>
          <w:b/>
          <w:bCs/>
          <w:iCs/>
          <w:sz w:val="20"/>
          <w:szCs w:val="20"/>
        </w:rPr>
        <w:t>9</w:t>
      </w:r>
      <w:r w:rsidR="00D41C71" w:rsidRPr="008239B7">
        <w:rPr>
          <w:rFonts w:eastAsia="Times New Roman" w:cstheme="minorHAnsi"/>
          <w:b/>
          <w:bCs/>
          <w:iCs/>
          <w:sz w:val="20"/>
          <w:szCs w:val="20"/>
        </w:rPr>
        <w:t xml:space="preserve"> Enclosure</w:t>
      </w:r>
      <w:r w:rsidR="00DD1304" w:rsidRPr="008239B7">
        <w:rPr>
          <w:rFonts w:eastAsia="Times New Roman" w:cstheme="minorHAnsi"/>
          <w:b/>
          <w:bCs/>
          <w:iCs/>
          <w:sz w:val="20"/>
          <w:szCs w:val="20"/>
        </w:rPr>
        <w:t xml:space="preserve">; required </w:t>
      </w:r>
      <w:r w:rsidR="00B235CB" w:rsidRPr="008239B7">
        <w:rPr>
          <w:rFonts w:eastAsia="Times New Roman" w:cstheme="minorHAnsi"/>
          <w:b/>
          <w:bCs/>
          <w:iCs/>
          <w:sz w:val="20"/>
          <w:szCs w:val="20"/>
        </w:rPr>
        <w:t>characteristics</w:t>
      </w:r>
      <w:r w:rsidR="00D41C71" w:rsidRPr="008239B7">
        <w:rPr>
          <w:rFonts w:eastAsia="Times New Roman" w:cstheme="minorHAnsi"/>
          <w:bCs/>
          <w:iCs/>
          <w:sz w:val="20"/>
          <w:szCs w:val="20"/>
        </w:rPr>
        <w:t>.</w:t>
      </w:r>
      <w:bookmarkStart w:id="3" w:name="_Toc331111243"/>
    </w:p>
    <w:p w14:paraId="52C2212E" w14:textId="5EA34B7F" w:rsidR="001B1EFC" w:rsidRPr="00CE15CF" w:rsidRDefault="001B1EFC" w:rsidP="001B1EFC">
      <w:pPr>
        <w:ind w:left="720"/>
        <w:rPr>
          <w:rFonts w:cstheme="minorHAnsi"/>
          <w:i/>
          <w:iCs/>
          <w:sz w:val="20"/>
          <w:szCs w:val="20"/>
          <w:u w:val="single"/>
        </w:rPr>
      </w:pPr>
      <w:r w:rsidRPr="00CE15CF">
        <w:rPr>
          <w:rFonts w:cstheme="minorHAnsi"/>
          <w:i/>
          <w:iCs/>
          <w:sz w:val="20"/>
          <w:szCs w:val="20"/>
          <w:u w:val="single"/>
        </w:rPr>
        <w:t xml:space="preserve"> An enclosure shall have </w:t>
      </w:r>
      <w:proofErr w:type="gramStart"/>
      <w:r w:rsidRPr="00CE15CF">
        <w:rPr>
          <w:rFonts w:cstheme="minorHAnsi"/>
          <w:i/>
          <w:iCs/>
          <w:sz w:val="20"/>
          <w:szCs w:val="20"/>
          <w:u w:val="single"/>
        </w:rPr>
        <w:t>all of</w:t>
      </w:r>
      <w:proofErr w:type="gramEnd"/>
      <w:r w:rsidRPr="00CE15CF">
        <w:rPr>
          <w:rFonts w:cstheme="minorHAnsi"/>
          <w:i/>
          <w:iCs/>
          <w:sz w:val="20"/>
          <w:szCs w:val="20"/>
          <w:u w:val="single"/>
        </w:rPr>
        <w:t xml:space="preserve"> the following characteristics:</w:t>
      </w:r>
    </w:p>
    <w:p w14:paraId="7C7FC3F0" w14:textId="77777777" w:rsidR="001B1EFC" w:rsidRPr="00CE15CF" w:rsidRDefault="001B1EFC" w:rsidP="00665749">
      <w:pPr>
        <w:widowControl w:val="0"/>
        <w:numPr>
          <w:ilvl w:val="0"/>
          <w:numId w:val="14"/>
        </w:numPr>
        <w:spacing w:after="0" w:line="240" w:lineRule="auto"/>
        <w:ind w:left="1800"/>
        <w:contextualSpacing/>
        <w:rPr>
          <w:rFonts w:eastAsia="Batang" w:cstheme="minorHAnsi"/>
          <w:i/>
          <w:iCs/>
          <w:sz w:val="20"/>
          <w:szCs w:val="20"/>
          <w:u w:val="single"/>
        </w:rPr>
      </w:pPr>
      <w:r w:rsidRPr="00CE15CF">
        <w:rPr>
          <w:rFonts w:eastAsia="Batang" w:cstheme="minorHAnsi"/>
          <w:i/>
          <w:iCs/>
          <w:sz w:val="20"/>
          <w:szCs w:val="20"/>
          <w:u w:val="single"/>
        </w:rPr>
        <w:t>Any access gates through the enclosure open away from the swimming pool and are self-closing with a self-latching device placed no lower than 60 inches above the ground.</w:t>
      </w:r>
    </w:p>
    <w:p w14:paraId="4C8CD369" w14:textId="77777777" w:rsidR="001B1EFC" w:rsidRPr="00CE15CF" w:rsidRDefault="001B1EFC" w:rsidP="00665749">
      <w:pPr>
        <w:widowControl w:val="0"/>
        <w:numPr>
          <w:ilvl w:val="0"/>
          <w:numId w:val="14"/>
        </w:numPr>
        <w:spacing w:after="0" w:line="240" w:lineRule="auto"/>
        <w:ind w:left="2520"/>
        <w:contextualSpacing/>
        <w:rPr>
          <w:rFonts w:eastAsia="Batang" w:cstheme="minorHAnsi"/>
          <w:i/>
          <w:iCs/>
          <w:sz w:val="20"/>
          <w:szCs w:val="20"/>
          <w:u w:val="single"/>
        </w:rPr>
      </w:pPr>
      <w:r w:rsidRPr="00CE15CF">
        <w:rPr>
          <w:rFonts w:eastAsia="Batang" w:cstheme="minorHAnsi"/>
          <w:i/>
          <w:iCs/>
          <w:sz w:val="20"/>
          <w:szCs w:val="20"/>
          <w:u w:val="single"/>
        </w:rPr>
        <w:t>A minimum height of 60 inches.</w:t>
      </w:r>
    </w:p>
    <w:p w14:paraId="51973B7C" w14:textId="77777777" w:rsidR="001B1EFC" w:rsidRPr="00CE15CF" w:rsidRDefault="001B1EFC" w:rsidP="00665749">
      <w:pPr>
        <w:widowControl w:val="0"/>
        <w:numPr>
          <w:ilvl w:val="0"/>
          <w:numId w:val="14"/>
        </w:numPr>
        <w:spacing w:after="0" w:line="240" w:lineRule="auto"/>
        <w:ind w:left="2520"/>
        <w:contextualSpacing/>
        <w:rPr>
          <w:rFonts w:eastAsia="Batang" w:cstheme="minorHAnsi"/>
          <w:i/>
          <w:iCs/>
          <w:sz w:val="20"/>
          <w:szCs w:val="20"/>
          <w:u w:val="single"/>
        </w:rPr>
      </w:pPr>
      <w:r w:rsidRPr="00CE15CF">
        <w:rPr>
          <w:rFonts w:eastAsia="Batang" w:cstheme="minorHAnsi"/>
          <w:i/>
          <w:iCs/>
          <w:sz w:val="20"/>
          <w:szCs w:val="20"/>
          <w:u w:val="single"/>
        </w:rPr>
        <w:t>A maximum vertical clearance from the ground to the bottom of the enclosure of two inches.</w:t>
      </w:r>
    </w:p>
    <w:p w14:paraId="31D1E3CE" w14:textId="77777777" w:rsidR="001B1EFC" w:rsidRPr="00CE15CF" w:rsidRDefault="001B1EFC" w:rsidP="00665749">
      <w:pPr>
        <w:widowControl w:val="0"/>
        <w:numPr>
          <w:ilvl w:val="0"/>
          <w:numId w:val="14"/>
        </w:numPr>
        <w:spacing w:after="0" w:line="240" w:lineRule="auto"/>
        <w:ind w:left="2520"/>
        <w:contextualSpacing/>
        <w:rPr>
          <w:rFonts w:eastAsia="Batang" w:cstheme="minorHAnsi"/>
          <w:i/>
          <w:iCs/>
          <w:sz w:val="20"/>
          <w:szCs w:val="20"/>
          <w:u w:val="single"/>
        </w:rPr>
      </w:pPr>
      <w:r w:rsidRPr="00CE15CF">
        <w:rPr>
          <w:rFonts w:eastAsia="Batang" w:cstheme="minorHAnsi"/>
          <w:i/>
          <w:iCs/>
          <w:sz w:val="20"/>
          <w:szCs w:val="20"/>
          <w:u w:val="single"/>
        </w:rPr>
        <w:t>Gaps or voids, if any, do not allow passage of a sphere equal to or greater than four inches in diameter.</w:t>
      </w:r>
    </w:p>
    <w:p w14:paraId="5C1D34EB" w14:textId="77777777" w:rsidR="001B1EFC" w:rsidRPr="00CE15CF" w:rsidRDefault="001B1EFC" w:rsidP="00665749">
      <w:pPr>
        <w:widowControl w:val="0"/>
        <w:numPr>
          <w:ilvl w:val="0"/>
          <w:numId w:val="14"/>
        </w:numPr>
        <w:spacing w:after="0" w:line="240" w:lineRule="auto"/>
        <w:ind w:left="2520"/>
        <w:contextualSpacing/>
        <w:rPr>
          <w:rFonts w:eastAsia="Batang" w:cstheme="minorHAnsi"/>
          <w:i/>
          <w:iCs/>
          <w:sz w:val="20"/>
          <w:szCs w:val="20"/>
          <w:u w:val="single"/>
        </w:rPr>
      </w:pPr>
      <w:r w:rsidRPr="00CE15CF">
        <w:rPr>
          <w:rFonts w:eastAsia="Batang" w:cstheme="minorHAnsi"/>
          <w:i/>
          <w:iCs/>
          <w:sz w:val="20"/>
          <w:szCs w:val="20"/>
          <w:u w:val="single"/>
        </w:rPr>
        <w:t>An outside surface free of protrusions, cavities, or other physical characteristics that would serve as handholds or footholds that could enable a child below the age of five years to climb over.</w:t>
      </w:r>
    </w:p>
    <w:p w14:paraId="4F45A90D" w14:textId="77777777" w:rsidR="001B1EFC" w:rsidRPr="00CE15CF" w:rsidRDefault="001B1EFC" w:rsidP="001B1EFC">
      <w:pPr>
        <w:ind w:left="720"/>
        <w:rPr>
          <w:rFonts w:cstheme="minorHAnsi"/>
          <w:i/>
          <w:iCs/>
          <w:sz w:val="20"/>
          <w:szCs w:val="20"/>
          <w:u w:val="single"/>
        </w:rPr>
      </w:pPr>
    </w:p>
    <w:p w14:paraId="232C77F1" w14:textId="3E73402C" w:rsidR="001E7499" w:rsidRPr="008239B7" w:rsidRDefault="001E7499" w:rsidP="001B1EFC">
      <w:pPr>
        <w:spacing w:after="0" w:line="240" w:lineRule="auto"/>
        <w:rPr>
          <w:rFonts w:cstheme="minorHAnsi"/>
        </w:rPr>
      </w:pPr>
    </w:p>
    <w:p w14:paraId="7C0226D9" w14:textId="24FA4D49" w:rsidR="001E7499" w:rsidRDefault="003B4537" w:rsidP="00337DFC">
      <w:pPr>
        <w:autoSpaceDE w:val="0"/>
        <w:autoSpaceDN w:val="0"/>
        <w:adjustRightInd w:val="0"/>
        <w:spacing w:after="0" w:line="240" w:lineRule="auto"/>
        <w:rPr>
          <w:rFonts w:cstheme="minorHAnsi"/>
          <w:b/>
          <w:bCs/>
          <w:color w:val="000000"/>
          <w:sz w:val="20"/>
          <w:szCs w:val="20"/>
        </w:rPr>
      </w:pPr>
      <w:r w:rsidRPr="008239B7">
        <w:rPr>
          <w:rFonts w:cstheme="minorHAnsi"/>
          <w:b/>
          <w:bCs/>
          <w:color w:val="000000"/>
          <w:sz w:val="20"/>
          <w:szCs w:val="20"/>
        </w:rPr>
        <w:t>2</w:t>
      </w:r>
      <w:r w:rsidR="00DC5C0C">
        <w:rPr>
          <w:rFonts w:cstheme="minorHAnsi"/>
          <w:b/>
          <w:bCs/>
          <w:color w:val="000000"/>
          <w:sz w:val="20"/>
          <w:szCs w:val="20"/>
        </w:rPr>
        <w:t>0</w:t>
      </w:r>
      <w:r w:rsidR="001E7499" w:rsidRPr="008239B7">
        <w:rPr>
          <w:rFonts w:cstheme="minorHAnsi"/>
          <w:b/>
          <w:bCs/>
          <w:color w:val="000000"/>
          <w:sz w:val="20"/>
          <w:szCs w:val="20"/>
        </w:rPr>
        <w:t xml:space="preserve">. </w:t>
      </w:r>
      <w:r w:rsidR="001E0D28" w:rsidRPr="00A14EA2">
        <w:rPr>
          <w:rFonts w:cstheme="minorHAnsi"/>
          <w:b/>
          <w:bCs/>
          <w:color w:val="000000"/>
          <w:sz w:val="20"/>
          <w:szCs w:val="20"/>
        </w:rPr>
        <w:t xml:space="preserve">Per 2022 CRC APPENDIX </w:t>
      </w:r>
      <w:r w:rsidR="007868D0">
        <w:rPr>
          <w:rFonts w:cstheme="minorHAnsi"/>
          <w:b/>
          <w:bCs/>
          <w:color w:val="000000"/>
          <w:sz w:val="20"/>
          <w:szCs w:val="20"/>
        </w:rPr>
        <w:t>AX</w:t>
      </w:r>
      <w:r w:rsidR="001E0D28" w:rsidRPr="00A14EA2">
        <w:rPr>
          <w:rFonts w:cstheme="minorHAnsi"/>
          <w:b/>
          <w:bCs/>
          <w:color w:val="000000"/>
          <w:sz w:val="20"/>
          <w:szCs w:val="20"/>
        </w:rPr>
        <w:t xml:space="preserve"> </w:t>
      </w:r>
      <w:r w:rsidR="001E0D28" w:rsidRPr="00A14EA2">
        <w:rPr>
          <w:rFonts w:cstheme="minorHAnsi"/>
          <w:b/>
          <w:bCs/>
          <w:i/>
          <w:iCs/>
          <w:sz w:val="20"/>
          <w:szCs w:val="20"/>
        </w:rPr>
        <w:t xml:space="preserve">115928 and </w:t>
      </w:r>
      <w:r w:rsidR="00A14EA2" w:rsidRPr="00A14EA2">
        <w:rPr>
          <w:rFonts w:cstheme="minorHAnsi"/>
          <w:b/>
          <w:bCs/>
          <w:i/>
          <w:iCs/>
          <w:sz w:val="20"/>
          <w:szCs w:val="20"/>
        </w:rPr>
        <w:t xml:space="preserve">115928.5 </w:t>
      </w:r>
      <w:r w:rsidR="001E7499" w:rsidRPr="00A14EA2">
        <w:rPr>
          <w:rFonts w:cstheme="minorHAnsi"/>
          <w:b/>
          <w:bCs/>
          <w:color w:val="000000"/>
          <w:sz w:val="20"/>
          <w:szCs w:val="20"/>
        </w:rPr>
        <w:t>Add Section 310.2 as follows:</w:t>
      </w:r>
    </w:p>
    <w:p w14:paraId="5CFF6D5C" w14:textId="77777777" w:rsidR="006404A5" w:rsidRPr="008239B7" w:rsidRDefault="006404A5" w:rsidP="00337DFC">
      <w:pPr>
        <w:autoSpaceDE w:val="0"/>
        <w:autoSpaceDN w:val="0"/>
        <w:adjustRightInd w:val="0"/>
        <w:spacing w:after="0" w:line="240" w:lineRule="auto"/>
        <w:rPr>
          <w:rFonts w:cstheme="minorHAnsi"/>
          <w:b/>
          <w:bCs/>
          <w:color w:val="000000"/>
          <w:sz w:val="20"/>
          <w:szCs w:val="20"/>
        </w:rPr>
      </w:pPr>
    </w:p>
    <w:bookmarkEnd w:id="3"/>
    <w:p w14:paraId="53BC08EE" w14:textId="04AE349F" w:rsidR="008E7012" w:rsidRPr="00CE15CF" w:rsidRDefault="00E84441" w:rsidP="008E7012">
      <w:pPr>
        <w:ind w:left="720"/>
        <w:rPr>
          <w:rFonts w:cstheme="minorHAnsi"/>
          <w:i/>
          <w:iCs/>
          <w:sz w:val="20"/>
          <w:szCs w:val="20"/>
          <w:u w:val="single"/>
        </w:rPr>
      </w:pPr>
      <w:r w:rsidRPr="006404A5">
        <w:rPr>
          <w:rFonts w:cstheme="minorHAnsi"/>
          <w:b/>
          <w:color w:val="000000"/>
          <w:sz w:val="20"/>
          <w:szCs w:val="20"/>
        </w:rPr>
        <w:t xml:space="preserve">310.2 </w:t>
      </w:r>
      <w:r w:rsidR="002572BE" w:rsidRPr="006404A5">
        <w:rPr>
          <w:rFonts w:cstheme="minorHAnsi"/>
          <w:b/>
          <w:color w:val="000000"/>
          <w:sz w:val="20"/>
          <w:szCs w:val="20"/>
        </w:rPr>
        <w:t>Construction Requirements for building a pool or spa</w:t>
      </w:r>
      <w:r w:rsidRPr="006404A5">
        <w:rPr>
          <w:rFonts w:cstheme="minorHAnsi"/>
          <w:b/>
          <w:color w:val="000000"/>
          <w:sz w:val="20"/>
          <w:szCs w:val="20"/>
        </w:rPr>
        <w:t>.</w:t>
      </w:r>
      <w:r w:rsidRPr="008239B7">
        <w:rPr>
          <w:rFonts w:cstheme="minorHAnsi"/>
          <w:color w:val="000000"/>
          <w:sz w:val="20"/>
          <w:szCs w:val="20"/>
        </w:rPr>
        <w:t xml:space="preserve"> </w:t>
      </w:r>
      <w:r w:rsidR="008E7012" w:rsidRPr="00CE15CF">
        <w:rPr>
          <w:rFonts w:cstheme="minorHAnsi"/>
          <w:i/>
          <w:iCs/>
          <w:sz w:val="20"/>
          <w:szCs w:val="20"/>
          <w:u w:val="single"/>
        </w:rPr>
        <w:t xml:space="preserve">Whenever a building permit is issued for the construction of a new swimming pool or spa, the pool or spa shall meet </w:t>
      </w:r>
      <w:proofErr w:type="gramStart"/>
      <w:r w:rsidR="008E7012" w:rsidRPr="00CE15CF">
        <w:rPr>
          <w:rFonts w:cstheme="minorHAnsi"/>
          <w:i/>
          <w:iCs/>
          <w:sz w:val="20"/>
          <w:szCs w:val="20"/>
          <w:u w:val="single"/>
        </w:rPr>
        <w:t>all of</w:t>
      </w:r>
      <w:proofErr w:type="gramEnd"/>
      <w:r w:rsidR="008E7012" w:rsidRPr="00CE15CF">
        <w:rPr>
          <w:rFonts w:cstheme="minorHAnsi"/>
          <w:i/>
          <w:iCs/>
          <w:sz w:val="20"/>
          <w:szCs w:val="20"/>
          <w:u w:val="single"/>
        </w:rPr>
        <w:t xml:space="preserve"> the following requirements:</w:t>
      </w:r>
    </w:p>
    <w:p w14:paraId="6FAF78E3" w14:textId="4DA54AA0" w:rsidR="008E7012" w:rsidRDefault="008E7012" w:rsidP="00665749">
      <w:pPr>
        <w:widowControl w:val="0"/>
        <w:spacing w:after="0" w:line="240" w:lineRule="auto"/>
        <w:ind w:left="1440"/>
        <w:contextualSpacing/>
        <w:rPr>
          <w:rFonts w:eastAsia="Batang" w:cstheme="minorHAnsi"/>
          <w:i/>
          <w:iCs/>
          <w:sz w:val="20"/>
          <w:szCs w:val="20"/>
          <w:u w:val="single"/>
        </w:rPr>
      </w:pPr>
      <w:r w:rsidRPr="00CE15CF">
        <w:rPr>
          <w:rFonts w:eastAsia="Batang" w:cstheme="minorHAnsi"/>
          <w:i/>
          <w:iCs/>
          <w:sz w:val="20"/>
          <w:szCs w:val="20"/>
          <w:u w:val="single"/>
        </w:rPr>
        <w:t>(1) The suction outlets of the pool or spa for which the permit is issued shall be equipped to provide circulation throughout the pool or spa as prescribed in paragraphs (2) and (3).</w:t>
      </w:r>
    </w:p>
    <w:p w14:paraId="592CB7C3" w14:textId="77777777" w:rsidR="00665749" w:rsidRPr="00CE15CF" w:rsidRDefault="00665749" w:rsidP="00665749">
      <w:pPr>
        <w:widowControl w:val="0"/>
        <w:spacing w:after="0" w:line="240" w:lineRule="auto"/>
        <w:ind w:left="1440"/>
        <w:contextualSpacing/>
        <w:rPr>
          <w:rFonts w:eastAsia="Batang" w:cstheme="minorHAnsi"/>
          <w:i/>
          <w:iCs/>
          <w:sz w:val="20"/>
          <w:szCs w:val="20"/>
          <w:u w:val="single"/>
        </w:rPr>
      </w:pPr>
    </w:p>
    <w:p w14:paraId="39BD81EB" w14:textId="77777777" w:rsidR="008E7012" w:rsidRPr="00CE15CF" w:rsidRDefault="008E7012" w:rsidP="00665749">
      <w:pPr>
        <w:ind w:left="1440"/>
        <w:contextualSpacing/>
        <w:rPr>
          <w:rFonts w:eastAsia="Batang" w:cstheme="minorHAnsi"/>
          <w:i/>
          <w:iCs/>
          <w:sz w:val="20"/>
          <w:szCs w:val="20"/>
          <w:u w:val="single"/>
        </w:rPr>
      </w:pPr>
      <w:r w:rsidRPr="00CE15CF">
        <w:rPr>
          <w:rFonts w:eastAsia="Batang" w:cstheme="minorHAnsi"/>
          <w:i/>
          <w:iCs/>
          <w:sz w:val="20"/>
          <w:szCs w:val="20"/>
          <w:u w:val="single"/>
        </w:rPr>
        <w:t>(2) The swimming pool or spa shall either have at least two circulation suction outlets per pump that shall be hydraulically balanced and symmetrically plumbed through one or more “T” fittings, and that are separated by a distance of at least three feet in any dimension between the suction outlets, or be designed to use alternatives to suction outlets, including, but not limited to, skimmers or perimeter overflow systems to conduct water to the recirculation pump.</w:t>
      </w:r>
    </w:p>
    <w:p w14:paraId="362DEC1D" w14:textId="2392934D" w:rsidR="008E7012" w:rsidRDefault="008E7012" w:rsidP="00665749">
      <w:pPr>
        <w:ind w:left="1440"/>
        <w:contextualSpacing/>
        <w:rPr>
          <w:rFonts w:eastAsia="Batang" w:cstheme="minorHAnsi"/>
          <w:i/>
          <w:iCs/>
          <w:sz w:val="20"/>
          <w:szCs w:val="20"/>
          <w:u w:val="single"/>
        </w:rPr>
      </w:pPr>
      <w:r w:rsidRPr="00CE15CF">
        <w:rPr>
          <w:rFonts w:eastAsia="Batang" w:cstheme="minorHAnsi"/>
          <w:i/>
          <w:iCs/>
          <w:sz w:val="20"/>
          <w:szCs w:val="20"/>
          <w:u w:val="single"/>
        </w:rPr>
        <w:t>(3) The circulation system shall have the capacity to provide a complete turnover of pool water, as specified in Section 3124B of Chapter 31B of the California Building Standards Code (Title 24 of the California Code of Regulations).</w:t>
      </w:r>
    </w:p>
    <w:p w14:paraId="4929B42F" w14:textId="77777777" w:rsidR="00665749" w:rsidRPr="00CE15CF" w:rsidRDefault="00665749" w:rsidP="00665749">
      <w:pPr>
        <w:ind w:left="1440"/>
        <w:contextualSpacing/>
        <w:rPr>
          <w:rFonts w:eastAsia="Batang" w:cstheme="minorHAnsi"/>
          <w:i/>
          <w:iCs/>
          <w:sz w:val="20"/>
          <w:szCs w:val="20"/>
          <w:u w:val="single"/>
        </w:rPr>
      </w:pPr>
    </w:p>
    <w:p w14:paraId="1AC7E2EA" w14:textId="5FF2464A" w:rsidR="008E7012" w:rsidRDefault="008E7012" w:rsidP="00665749">
      <w:pPr>
        <w:widowControl w:val="0"/>
        <w:spacing w:after="0" w:line="240" w:lineRule="auto"/>
        <w:ind w:left="1440"/>
        <w:contextualSpacing/>
        <w:rPr>
          <w:rFonts w:eastAsia="Batang" w:cstheme="minorHAnsi"/>
          <w:i/>
          <w:iCs/>
          <w:sz w:val="20"/>
          <w:szCs w:val="20"/>
          <w:u w:val="single"/>
        </w:rPr>
      </w:pPr>
      <w:r>
        <w:rPr>
          <w:rFonts w:eastAsia="Batang" w:cstheme="minorHAnsi"/>
          <w:i/>
          <w:iCs/>
          <w:sz w:val="20"/>
          <w:szCs w:val="20"/>
          <w:u w:val="single"/>
        </w:rPr>
        <w:t>(</w:t>
      </w:r>
      <w:proofErr w:type="gramStart"/>
      <w:r>
        <w:rPr>
          <w:rFonts w:eastAsia="Batang" w:cstheme="minorHAnsi"/>
          <w:i/>
          <w:iCs/>
          <w:sz w:val="20"/>
          <w:szCs w:val="20"/>
          <w:u w:val="single"/>
        </w:rPr>
        <w:t>4)</w:t>
      </w:r>
      <w:r w:rsidRPr="00CE15CF">
        <w:rPr>
          <w:rFonts w:eastAsia="Batang" w:cstheme="minorHAnsi"/>
          <w:i/>
          <w:iCs/>
          <w:sz w:val="20"/>
          <w:szCs w:val="20"/>
          <w:u w:val="single"/>
        </w:rPr>
        <w:t>Suction</w:t>
      </w:r>
      <w:proofErr w:type="gramEnd"/>
      <w:r w:rsidRPr="00CE15CF">
        <w:rPr>
          <w:rFonts w:eastAsia="Batang" w:cstheme="minorHAnsi"/>
          <w:i/>
          <w:iCs/>
          <w:sz w:val="20"/>
          <w:szCs w:val="20"/>
          <w:u w:val="single"/>
        </w:rPr>
        <w:t xml:space="preserve"> outlets shall be covered with </w:t>
      </w:r>
      <w:proofErr w:type="spellStart"/>
      <w:r w:rsidRPr="00CE15CF">
        <w:rPr>
          <w:rFonts w:eastAsia="Batang" w:cstheme="minorHAnsi"/>
          <w:i/>
          <w:iCs/>
          <w:sz w:val="20"/>
          <w:szCs w:val="20"/>
          <w:u w:val="single"/>
        </w:rPr>
        <w:t>antientrapment</w:t>
      </w:r>
      <w:proofErr w:type="spellEnd"/>
      <w:r w:rsidRPr="00CE15CF">
        <w:rPr>
          <w:rFonts w:eastAsia="Batang" w:cstheme="minorHAnsi"/>
          <w:i/>
          <w:iCs/>
          <w:sz w:val="20"/>
          <w:szCs w:val="20"/>
          <w:u w:val="single"/>
        </w:rPr>
        <w:t xml:space="preserve"> grates, as specified in the ANSI/APSP-16 performance standard or successor standard designated by the federal Consumer Product Safety Commission, that cannot be removed except with the use of tools. Slots or openings in the grates or similar protective devices shall be of a shape, area, and arrangement that would prevent physical entrapment and would not pose any suction hazard to bathers.</w:t>
      </w:r>
    </w:p>
    <w:p w14:paraId="6C7F6F34" w14:textId="77777777" w:rsidR="00665749" w:rsidRPr="00CE15CF" w:rsidRDefault="00665749" w:rsidP="00665749">
      <w:pPr>
        <w:widowControl w:val="0"/>
        <w:spacing w:after="0" w:line="240" w:lineRule="auto"/>
        <w:ind w:left="1440"/>
        <w:contextualSpacing/>
        <w:rPr>
          <w:rFonts w:eastAsia="Batang" w:cstheme="minorHAnsi"/>
          <w:i/>
          <w:iCs/>
          <w:sz w:val="20"/>
          <w:szCs w:val="20"/>
          <w:u w:val="single"/>
        </w:rPr>
      </w:pPr>
    </w:p>
    <w:p w14:paraId="0158DE56" w14:textId="7FC13C9E" w:rsidR="008E7012" w:rsidRPr="00CE15CF" w:rsidRDefault="00471A56" w:rsidP="00665749">
      <w:pPr>
        <w:widowControl w:val="0"/>
        <w:spacing w:after="0" w:line="240" w:lineRule="auto"/>
        <w:ind w:left="1440"/>
        <w:contextualSpacing/>
        <w:rPr>
          <w:rFonts w:eastAsia="Batang" w:cstheme="minorHAnsi"/>
          <w:i/>
          <w:iCs/>
          <w:sz w:val="20"/>
          <w:szCs w:val="20"/>
          <w:u w:val="single"/>
        </w:rPr>
      </w:pPr>
      <w:r>
        <w:rPr>
          <w:rFonts w:eastAsia="Batang" w:cstheme="minorHAnsi"/>
          <w:i/>
          <w:iCs/>
          <w:sz w:val="20"/>
          <w:szCs w:val="20"/>
          <w:u w:val="single"/>
        </w:rPr>
        <w:lastRenderedPageBreak/>
        <w:t>(</w:t>
      </w:r>
      <w:proofErr w:type="gramStart"/>
      <w:r>
        <w:rPr>
          <w:rFonts w:eastAsia="Batang" w:cstheme="minorHAnsi"/>
          <w:i/>
          <w:iCs/>
          <w:sz w:val="20"/>
          <w:szCs w:val="20"/>
          <w:u w:val="single"/>
        </w:rPr>
        <w:t>5)</w:t>
      </w:r>
      <w:r w:rsidR="008E7012" w:rsidRPr="00CE15CF">
        <w:rPr>
          <w:rFonts w:eastAsia="Batang" w:cstheme="minorHAnsi"/>
          <w:i/>
          <w:iCs/>
          <w:sz w:val="20"/>
          <w:szCs w:val="20"/>
          <w:u w:val="single"/>
        </w:rPr>
        <w:t>Any</w:t>
      </w:r>
      <w:proofErr w:type="gramEnd"/>
      <w:r w:rsidR="008E7012" w:rsidRPr="00CE15CF">
        <w:rPr>
          <w:rFonts w:eastAsia="Batang" w:cstheme="minorHAnsi"/>
          <w:i/>
          <w:iCs/>
          <w:sz w:val="20"/>
          <w:szCs w:val="20"/>
          <w:u w:val="single"/>
        </w:rPr>
        <w:t xml:space="preserve"> backup safety system that an owner of a new swimming pool or spa may choose to install in addition to the requirements set forth in subdivisions (a) and (b) shall meet the standards as published in the document, “Guidelines for Entrapment Hazards: Making Pools and Spas Safer,” Publication Number 363, March 2005, United States Consumer Product Safety Commission.</w:t>
      </w:r>
    </w:p>
    <w:p w14:paraId="49564CFA" w14:textId="77777777" w:rsidR="008E7012" w:rsidRPr="00CE15CF" w:rsidRDefault="008E7012" w:rsidP="008E7012">
      <w:pPr>
        <w:ind w:left="1440"/>
        <w:contextualSpacing/>
        <w:rPr>
          <w:rFonts w:eastAsia="Batang" w:cstheme="minorHAnsi"/>
          <w:i/>
          <w:iCs/>
          <w:sz w:val="20"/>
          <w:szCs w:val="20"/>
          <w:u w:val="single"/>
        </w:rPr>
      </w:pPr>
    </w:p>
    <w:p w14:paraId="7455DF14" w14:textId="77777777" w:rsidR="008E7012" w:rsidRPr="001E0D28" w:rsidRDefault="008E7012" w:rsidP="008E7012">
      <w:pPr>
        <w:ind w:left="720"/>
        <w:rPr>
          <w:rFonts w:cstheme="minorHAnsi"/>
          <w:i/>
          <w:iCs/>
          <w:sz w:val="20"/>
          <w:szCs w:val="20"/>
          <w:u w:val="single"/>
        </w:rPr>
      </w:pPr>
    </w:p>
    <w:p w14:paraId="4A1AD5F2" w14:textId="1D5BF369" w:rsidR="00164FD1" w:rsidRPr="001E0D28" w:rsidRDefault="0090369A" w:rsidP="008E7012">
      <w:pPr>
        <w:spacing w:line="240" w:lineRule="auto"/>
        <w:ind w:left="315"/>
        <w:rPr>
          <w:rFonts w:cstheme="minorHAnsi"/>
          <w:b/>
          <w:bCs/>
          <w:color w:val="000000"/>
          <w:sz w:val="20"/>
          <w:szCs w:val="20"/>
          <w:u w:val="single"/>
        </w:rPr>
      </w:pPr>
      <w:r w:rsidRPr="001E0D28">
        <w:rPr>
          <w:rFonts w:cstheme="minorHAnsi"/>
          <w:b/>
          <w:bCs/>
          <w:color w:val="000000"/>
          <w:sz w:val="20"/>
          <w:szCs w:val="20"/>
          <w:u w:val="single"/>
        </w:rPr>
        <w:t>310.2.1</w:t>
      </w:r>
      <w:r w:rsidR="00005290" w:rsidRPr="001E0D28">
        <w:rPr>
          <w:rFonts w:cstheme="minorHAnsi"/>
          <w:b/>
          <w:bCs/>
          <w:color w:val="000000"/>
          <w:sz w:val="20"/>
          <w:szCs w:val="20"/>
          <w:u w:val="single"/>
        </w:rPr>
        <w:t xml:space="preserve"> </w:t>
      </w:r>
      <w:r w:rsidR="00164FD1" w:rsidRPr="001E0D28">
        <w:rPr>
          <w:rFonts w:cstheme="minorHAnsi"/>
          <w:b/>
          <w:bCs/>
          <w:color w:val="000000"/>
          <w:sz w:val="20"/>
          <w:szCs w:val="20"/>
          <w:u w:val="single"/>
        </w:rPr>
        <w:t>Existing Pool, Toddler Pool, or Spa</w:t>
      </w:r>
    </w:p>
    <w:p w14:paraId="55D904E0" w14:textId="3CA2BC33" w:rsidR="00005290" w:rsidRPr="00CE15CF" w:rsidRDefault="00005290" w:rsidP="00164FD1">
      <w:pPr>
        <w:ind w:left="1440"/>
        <w:rPr>
          <w:rFonts w:cstheme="minorHAnsi"/>
          <w:i/>
          <w:iCs/>
          <w:sz w:val="20"/>
          <w:szCs w:val="20"/>
          <w:u w:val="single"/>
        </w:rPr>
      </w:pPr>
      <w:r w:rsidRPr="00CE15CF">
        <w:rPr>
          <w:rFonts w:cstheme="minorHAnsi"/>
          <w:b/>
          <w:bCs/>
          <w:i/>
          <w:iCs/>
          <w:sz w:val="20"/>
          <w:szCs w:val="20"/>
          <w:u w:val="single"/>
        </w:rPr>
        <w:t>115928.5</w:t>
      </w:r>
      <w:r w:rsidRPr="00CE15CF">
        <w:rPr>
          <w:rFonts w:cstheme="minorHAnsi"/>
          <w:i/>
          <w:iCs/>
          <w:sz w:val="20"/>
          <w:szCs w:val="20"/>
          <w:u w:val="single"/>
        </w:rPr>
        <w:t>. Whenever a building permit is issued for the remodel or modification of an existing swimming pool, toddler pool, or spa, the permit shall require that the suction</w:t>
      </w:r>
      <w:r>
        <w:rPr>
          <w:rFonts w:cstheme="minorHAnsi"/>
          <w:i/>
          <w:iCs/>
          <w:sz w:val="20"/>
          <w:szCs w:val="20"/>
          <w:u w:val="single"/>
        </w:rPr>
        <w:t xml:space="preserve"> </w:t>
      </w:r>
      <w:r w:rsidRPr="00CE15CF">
        <w:rPr>
          <w:rFonts w:cstheme="minorHAnsi"/>
          <w:i/>
          <w:iCs/>
          <w:sz w:val="20"/>
          <w:szCs w:val="20"/>
          <w:u w:val="single"/>
        </w:rPr>
        <w:t xml:space="preserve">outlet or suction outlets of the existing swimming pool, toddler pool, or spa be upgraded </w:t>
      </w:r>
      <w:proofErr w:type="gramStart"/>
      <w:r w:rsidRPr="00CE15CF">
        <w:rPr>
          <w:rFonts w:cstheme="minorHAnsi"/>
          <w:i/>
          <w:iCs/>
          <w:sz w:val="20"/>
          <w:szCs w:val="20"/>
          <w:u w:val="single"/>
        </w:rPr>
        <w:t>so as to</w:t>
      </w:r>
      <w:proofErr w:type="gramEnd"/>
      <w:r w:rsidRPr="00CE15CF">
        <w:rPr>
          <w:rFonts w:cstheme="minorHAnsi"/>
          <w:i/>
          <w:iCs/>
          <w:sz w:val="20"/>
          <w:szCs w:val="20"/>
          <w:u w:val="single"/>
        </w:rPr>
        <w:t xml:space="preserve"> be equipped with </w:t>
      </w:r>
      <w:proofErr w:type="spellStart"/>
      <w:r w:rsidRPr="00CE15CF">
        <w:rPr>
          <w:rFonts w:cstheme="minorHAnsi"/>
          <w:i/>
          <w:iCs/>
          <w:sz w:val="20"/>
          <w:szCs w:val="20"/>
          <w:u w:val="single"/>
        </w:rPr>
        <w:t>antientrapment</w:t>
      </w:r>
      <w:proofErr w:type="spellEnd"/>
      <w:r w:rsidRPr="00CE15CF">
        <w:rPr>
          <w:rFonts w:cstheme="minorHAnsi"/>
          <w:i/>
          <w:iCs/>
          <w:sz w:val="20"/>
          <w:szCs w:val="20"/>
          <w:u w:val="single"/>
        </w:rPr>
        <w:t xml:space="preserve"> grates, as specified in the ANSI/APSP-16 performance standard or a successor standard designated by the federal Consumer Product Safety Commission.</w:t>
      </w:r>
    </w:p>
    <w:p w14:paraId="48DDFCD2" w14:textId="7B0688D2" w:rsidR="001E7499" w:rsidRPr="008239B7" w:rsidRDefault="001E7499" w:rsidP="00337DFC">
      <w:pPr>
        <w:autoSpaceDE w:val="0"/>
        <w:autoSpaceDN w:val="0"/>
        <w:adjustRightInd w:val="0"/>
        <w:spacing w:after="0" w:line="240" w:lineRule="auto"/>
        <w:rPr>
          <w:rFonts w:cstheme="minorHAnsi"/>
          <w:b/>
          <w:bCs/>
          <w:color w:val="000000"/>
          <w:sz w:val="20"/>
          <w:szCs w:val="20"/>
        </w:rPr>
      </w:pPr>
    </w:p>
    <w:p w14:paraId="0738DB5C" w14:textId="3A3A1084" w:rsidR="001E7499" w:rsidRDefault="003B4537" w:rsidP="00337DFC">
      <w:pPr>
        <w:autoSpaceDE w:val="0"/>
        <w:autoSpaceDN w:val="0"/>
        <w:adjustRightInd w:val="0"/>
        <w:spacing w:after="0" w:line="240" w:lineRule="auto"/>
        <w:rPr>
          <w:rFonts w:cstheme="minorHAnsi"/>
          <w:b/>
          <w:bCs/>
          <w:color w:val="000000"/>
          <w:sz w:val="20"/>
          <w:szCs w:val="20"/>
        </w:rPr>
      </w:pPr>
      <w:r w:rsidRPr="008239B7">
        <w:rPr>
          <w:rFonts w:cstheme="minorHAnsi"/>
          <w:b/>
          <w:bCs/>
          <w:color w:val="000000"/>
          <w:sz w:val="20"/>
          <w:szCs w:val="20"/>
        </w:rPr>
        <w:t>2</w:t>
      </w:r>
      <w:r w:rsidR="00DC5C0C">
        <w:rPr>
          <w:rFonts w:cstheme="minorHAnsi"/>
          <w:b/>
          <w:bCs/>
          <w:color w:val="000000"/>
          <w:sz w:val="20"/>
          <w:szCs w:val="20"/>
        </w:rPr>
        <w:t>1</w:t>
      </w:r>
      <w:r w:rsidR="001E7499" w:rsidRPr="008239B7">
        <w:rPr>
          <w:rFonts w:cstheme="minorHAnsi"/>
          <w:b/>
          <w:bCs/>
          <w:color w:val="000000"/>
          <w:sz w:val="20"/>
          <w:szCs w:val="20"/>
        </w:rPr>
        <w:t xml:space="preserve">. Add Section 316.2.1 </w:t>
      </w:r>
      <w:r w:rsidR="00B81F15" w:rsidRPr="008239B7">
        <w:rPr>
          <w:rFonts w:cstheme="minorHAnsi"/>
          <w:b/>
          <w:bCs/>
          <w:color w:val="000000"/>
          <w:sz w:val="20"/>
          <w:szCs w:val="20"/>
        </w:rPr>
        <w:t>(a) and (b)</w:t>
      </w:r>
      <w:r w:rsidR="00406323" w:rsidRPr="008239B7">
        <w:rPr>
          <w:rFonts w:cstheme="minorHAnsi"/>
          <w:b/>
          <w:bCs/>
          <w:color w:val="000000"/>
          <w:sz w:val="20"/>
          <w:szCs w:val="20"/>
        </w:rPr>
        <w:t xml:space="preserve"> </w:t>
      </w:r>
      <w:r w:rsidR="001E7499" w:rsidRPr="008239B7">
        <w:rPr>
          <w:rFonts w:cstheme="minorHAnsi"/>
          <w:b/>
          <w:bCs/>
          <w:color w:val="000000"/>
          <w:sz w:val="20"/>
          <w:szCs w:val="20"/>
        </w:rPr>
        <w:t>as follows:</w:t>
      </w:r>
      <w:r w:rsidR="00795ECB" w:rsidRPr="008239B7">
        <w:rPr>
          <w:rFonts w:cstheme="minorHAnsi"/>
          <w:b/>
          <w:bCs/>
          <w:color w:val="000000"/>
          <w:sz w:val="20"/>
          <w:szCs w:val="20"/>
        </w:rPr>
        <w:t xml:space="preserve">  </w:t>
      </w:r>
    </w:p>
    <w:p w14:paraId="2B440E72" w14:textId="77777777" w:rsidR="00611436" w:rsidRPr="008239B7" w:rsidRDefault="00611436" w:rsidP="00337DFC">
      <w:pPr>
        <w:spacing w:after="0" w:line="240" w:lineRule="auto"/>
        <w:rPr>
          <w:rFonts w:eastAsia="Times New Roman" w:cstheme="minorHAnsi"/>
          <w:b/>
          <w:bCs/>
          <w:sz w:val="20"/>
          <w:szCs w:val="20"/>
          <w:u w:val="single"/>
        </w:rPr>
      </w:pPr>
    </w:p>
    <w:p w14:paraId="6CEB03D4" w14:textId="77777777" w:rsidR="00611436" w:rsidRPr="000F2527" w:rsidRDefault="00611436" w:rsidP="00564B90">
      <w:pPr>
        <w:tabs>
          <w:tab w:val="left" w:pos="450"/>
        </w:tabs>
        <w:spacing w:after="0" w:line="240" w:lineRule="auto"/>
        <w:ind w:left="360"/>
        <w:rPr>
          <w:rFonts w:eastAsia="Times New Roman" w:cstheme="minorHAnsi"/>
          <w:sz w:val="20"/>
          <w:szCs w:val="20"/>
          <w:u w:val="single"/>
        </w:rPr>
      </w:pPr>
      <w:r w:rsidRPr="000F2527">
        <w:rPr>
          <w:rFonts w:eastAsia="Times New Roman" w:cstheme="minorHAnsi"/>
          <w:b/>
          <w:bCs/>
          <w:sz w:val="20"/>
          <w:szCs w:val="20"/>
          <w:u w:val="single"/>
        </w:rPr>
        <w:t xml:space="preserve">316.2.1 </w:t>
      </w:r>
      <w:r w:rsidR="00B81F15" w:rsidRPr="000F2527">
        <w:rPr>
          <w:rFonts w:eastAsia="Times New Roman" w:cstheme="minorHAnsi"/>
          <w:b/>
          <w:bCs/>
          <w:sz w:val="20"/>
          <w:szCs w:val="20"/>
          <w:u w:val="single"/>
        </w:rPr>
        <w:t>(a)</w:t>
      </w:r>
      <w:r w:rsidR="00406323" w:rsidRPr="000F2527">
        <w:rPr>
          <w:rFonts w:eastAsia="Times New Roman" w:cstheme="minorHAnsi"/>
          <w:b/>
          <w:bCs/>
          <w:sz w:val="20"/>
          <w:szCs w:val="20"/>
          <w:u w:val="single"/>
        </w:rPr>
        <w:t xml:space="preserve"> </w:t>
      </w:r>
      <w:r w:rsidRPr="000F2527">
        <w:rPr>
          <w:rFonts w:eastAsia="Times New Roman" w:cstheme="minorHAnsi"/>
          <w:b/>
          <w:bCs/>
          <w:sz w:val="20"/>
          <w:szCs w:val="20"/>
          <w:u w:val="single"/>
        </w:rPr>
        <w:t xml:space="preserve">Certification by manufacturers. </w:t>
      </w:r>
      <w:r w:rsidRPr="000F2527">
        <w:rPr>
          <w:rFonts w:eastAsia="Times New Roman" w:cstheme="minorHAnsi"/>
          <w:sz w:val="20"/>
          <w:szCs w:val="20"/>
          <w:u w:val="single"/>
        </w:rPr>
        <w:t xml:space="preserve">Heating systems and equipment shall be certified by the manufacturer that the </w:t>
      </w:r>
      <w:r w:rsidR="00AF0668" w:rsidRPr="000F2527">
        <w:rPr>
          <w:rFonts w:eastAsia="Times New Roman" w:cstheme="minorHAnsi"/>
          <w:sz w:val="20"/>
          <w:szCs w:val="20"/>
          <w:u w:val="single"/>
        </w:rPr>
        <w:t xml:space="preserve">heating </w:t>
      </w:r>
      <w:r w:rsidRPr="000F2527">
        <w:rPr>
          <w:rFonts w:eastAsia="Times New Roman" w:cstheme="minorHAnsi"/>
          <w:sz w:val="20"/>
          <w:szCs w:val="20"/>
          <w:u w:val="single"/>
        </w:rPr>
        <w:t xml:space="preserve">system </w:t>
      </w:r>
      <w:r w:rsidR="00AF0668" w:rsidRPr="000F2527">
        <w:rPr>
          <w:rFonts w:eastAsia="Times New Roman" w:cstheme="minorHAnsi"/>
          <w:sz w:val="20"/>
          <w:szCs w:val="20"/>
          <w:u w:val="single"/>
        </w:rPr>
        <w:t>and</w:t>
      </w:r>
      <w:r w:rsidRPr="000F2527">
        <w:rPr>
          <w:rFonts w:eastAsia="Times New Roman" w:cstheme="minorHAnsi"/>
          <w:sz w:val="20"/>
          <w:szCs w:val="20"/>
          <w:u w:val="single"/>
        </w:rPr>
        <w:t xml:space="preserve"> equipment complies with the following: </w:t>
      </w:r>
    </w:p>
    <w:p w14:paraId="0EFEC2BF" w14:textId="2C929417" w:rsidR="00611436" w:rsidRPr="000F2527" w:rsidRDefault="00611436" w:rsidP="00F455EF">
      <w:pPr>
        <w:spacing w:after="0" w:line="240" w:lineRule="auto"/>
        <w:ind w:left="360"/>
        <w:rPr>
          <w:rFonts w:eastAsia="Times New Roman" w:cstheme="minorHAnsi"/>
          <w:i/>
          <w:sz w:val="20"/>
          <w:szCs w:val="20"/>
          <w:u w:val="single"/>
        </w:rPr>
      </w:pPr>
      <w:r w:rsidRPr="000F2527">
        <w:rPr>
          <w:rFonts w:eastAsia="Times New Roman" w:cstheme="minorHAnsi"/>
          <w:sz w:val="20"/>
          <w:szCs w:val="20"/>
          <w:u w:val="single"/>
        </w:rPr>
        <w:t xml:space="preserve">1. </w:t>
      </w:r>
      <w:r w:rsidRPr="000F2527">
        <w:rPr>
          <w:rFonts w:eastAsia="Times New Roman" w:cstheme="minorHAnsi"/>
          <w:b/>
          <w:bCs/>
          <w:sz w:val="20"/>
          <w:szCs w:val="20"/>
          <w:u w:val="single"/>
        </w:rPr>
        <w:t xml:space="preserve">Efficiency. </w:t>
      </w:r>
      <w:r w:rsidRPr="000F2527">
        <w:rPr>
          <w:rFonts w:eastAsia="Times New Roman" w:cstheme="minorHAnsi"/>
          <w:sz w:val="20"/>
          <w:szCs w:val="20"/>
          <w:u w:val="single"/>
        </w:rPr>
        <w:t>A thermal efficiency that complies with the Appliance Efficiency Regulations</w:t>
      </w:r>
      <w:r w:rsidR="00720AEC" w:rsidRPr="000F2527">
        <w:rPr>
          <w:rFonts w:eastAsia="Times New Roman" w:cstheme="minorHAnsi"/>
          <w:sz w:val="20"/>
          <w:szCs w:val="20"/>
          <w:u w:val="single"/>
        </w:rPr>
        <w:t xml:space="preserve"> in </w:t>
      </w:r>
      <w:r w:rsidR="00720AEC" w:rsidRPr="000F2527">
        <w:rPr>
          <w:rFonts w:cstheme="minorHAnsi"/>
          <w:sz w:val="20"/>
          <w:szCs w:val="20"/>
          <w:u w:val="single"/>
        </w:rPr>
        <w:t>Title 20, Division 2, Chapter 4, Article 4 of the California Code of Regulations</w:t>
      </w:r>
      <w:r w:rsidRPr="000F2527">
        <w:rPr>
          <w:rFonts w:eastAsia="Times New Roman" w:cstheme="minorHAnsi"/>
          <w:sz w:val="20"/>
          <w:szCs w:val="20"/>
          <w:u w:val="single"/>
        </w:rPr>
        <w:t xml:space="preserve">; </w:t>
      </w:r>
      <w:r w:rsidR="00441EDA" w:rsidRPr="000F2527">
        <w:rPr>
          <w:rFonts w:eastAsia="Times New Roman" w:cstheme="minorHAnsi"/>
          <w:sz w:val="20"/>
          <w:szCs w:val="20"/>
          <w:u w:val="single"/>
        </w:rPr>
        <w:t xml:space="preserve">and </w:t>
      </w:r>
    </w:p>
    <w:p w14:paraId="5E81CE0F" w14:textId="577B344F" w:rsidR="00611436" w:rsidRPr="000F2527" w:rsidRDefault="00B81F15" w:rsidP="00F455EF">
      <w:pPr>
        <w:spacing w:after="0" w:line="240" w:lineRule="auto"/>
        <w:ind w:left="360"/>
        <w:rPr>
          <w:rFonts w:eastAsia="Times New Roman" w:cstheme="minorHAnsi"/>
          <w:sz w:val="20"/>
          <w:szCs w:val="20"/>
          <w:u w:val="single"/>
        </w:rPr>
      </w:pPr>
      <w:r w:rsidRPr="000F2527">
        <w:rPr>
          <w:rFonts w:eastAsia="Times New Roman" w:cstheme="minorHAnsi"/>
          <w:sz w:val="20"/>
          <w:szCs w:val="20"/>
          <w:u w:val="single"/>
        </w:rPr>
        <w:t>2</w:t>
      </w:r>
      <w:r w:rsidR="00611436" w:rsidRPr="000F2527">
        <w:rPr>
          <w:rFonts w:eastAsia="Times New Roman" w:cstheme="minorHAnsi"/>
          <w:sz w:val="20"/>
          <w:szCs w:val="20"/>
          <w:u w:val="single"/>
        </w:rPr>
        <w:t>.</w:t>
      </w:r>
      <w:r w:rsidR="00611436" w:rsidRPr="000F2527">
        <w:rPr>
          <w:rFonts w:eastAsia="Times New Roman" w:cstheme="minorHAnsi"/>
          <w:bCs/>
          <w:sz w:val="20"/>
          <w:szCs w:val="20"/>
          <w:u w:val="single"/>
        </w:rPr>
        <w:t xml:space="preserve"> </w:t>
      </w:r>
      <w:r w:rsidR="00611436" w:rsidRPr="000F2527">
        <w:rPr>
          <w:rFonts w:eastAsia="Times New Roman" w:cstheme="minorHAnsi"/>
          <w:b/>
          <w:bCs/>
          <w:sz w:val="20"/>
          <w:szCs w:val="20"/>
          <w:u w:val="single"/>
        </w:rPr>
        <w:t xml:space="preserve">Instructions. </w:t>
      </w:r>
      <w:r w:rsidR="00611436" w:rsidRPr="000F2527">
        <w:rPr>
          <w:rFonts w:eastAsia="Times New Roman" w:cstheme="minorHAnsi"/>
          <w:sz w:val="20"/>
          <w:szCs w:val="20"/>
          <w:u w:val="single"/>
        </w:rPr>
        <w:t xml:space="preserve">A permanent, easily </w:t>
      </w:r>
      <w:proofErr w:type="gramStart"/>
      <w:r w:rsidR="00611436" w:rsidRPr="000F2527">
        <w:rPr>
          <w:rFonts w:eastAsia="Times New Roman" w:cstheme="minorHAnsi"/>
          <w:sz w:val="20"/>
          <w:szCs w:val="20"/>
          <w:u w:val="single"/>
        </w:rPr>
        <w:t>readable</w:t>
      </w:r>
      <w:proofErr w:type="gramEnd"/>
      <w:r w:rsidR="00611436" w:rsidRPr="000F2527">
        <w:rPr>
          <w:rFonts w:eastAsia="Times New Roman" w:cstheme="minorHAnsi"/>
          <w:sz w:val="20"/>
          <w:szCs w:val="20"/>
          <w:u w:val="single"/>
        </w:rPr>
        <w:t xml:space="preserve"> and weatherproof plate or card that gives instruction for the energy efficient operation of the pool or spa heater and for the proper care of pool or spa water when a cover is used; and</w:t>
      </w:r>
      <w:r w:rsidR="00AF0668" w:rsidRPr="000F2527">
        <w:rPr>
          <w:rFonts w:eastAsia="Times New Roman" w:cstheme="minorHAnsi"/>
          <w:sz w:val="20"/>
          <w:szCs w:val="20"/>
          <w:u w:val="single"/>
        </w:rPr>
        <w:t xml:space="preserve"> </w:t>
      </w:r>
    </w:p>
    <w:p w14:paraId="6BAA0DEB" w14:textId="77777777" w:rsidR="0031396D" w:rsidRPr="000F2527" w:rsidRDefault="00B81F15" w:rsidP="0031396D">
      <w:pPr>
        <w:spacing w:after="0" w:line="240" w:lineRule="auto"/>
        <w:ind w:left="360"/>
        <w:rPr>
          <w:rFonts w:eastAsia="Times New Roman" w:cstheme="minorHAnsi"/>
          <w:sz w:val="20"/>
          <w:szCs w:val="20"/>
          <w:u w:val="single"/>
        </w:rPr>
      </w:pPr>
      <w:r w:rsidRPr="000F2527">
        <w:rPr>
          <w:rFonts w:eastAsia="Times New Roman" w:cstheme="minorHAnsi"/>
          <w:sz w:val="20"/>
          <w:szCs w:val="20"/>
          <w:u w:val="single"/>
        </w:rPr>
        <w:t>3</w:t>
      </w:r>
      <w:r w:rsidR="00611436" w:rsidRPr="000F2527">
        <w:rPr>
          <w:rFonts w:eastAsia="Times New Roman" w:cstheme="minorHAnsi"/>
          <w:sz w:val="20"/>
          <w:szCs w:val="20"/>
          <w:u w:val="single"/>
        </w:rPr>
        <w:t xml:space="preserve">. </w:t>
      </w:r>
      <w:r w:rsidR="00611436" w:rsidRPr="000F2527">
        <w:rPr>
          <w:rFonts w:eastAsia="Times New Roman" w:cstheme="minorHAnsi"/>
          <w:b/>
          <w:bCs/>
          <w:sz w:val="20"/>
          <w:szCs w:val="20"/>
          <w:u w:val="single"/>
        </w:rPr>
        <w:t>Electric resistance heating.</w:t>
      </w:r>
      <w:r w:rsidR="00611436" w:rsidRPr="000F2527">
        <w:rPr>
          <w:rFonts w:eastAsia="Times New Roman" w:cstheme="minorHAnsi"/>
          <w:bCs/>
          <w:sz w:val="20"/>
          <w:szCs w:val="20"/>
          <w:u w:val="single"/>
        </w:rPr>
        <w:t xml:space="preserve"> </w:t>
      </w:r>
      <w:r w:rsidR="00611436" w:rsidRPr="000F2527">
        <w:rPr>
          <w:rFonts w:eastAsia="Times New Roman" w:cstheme="minorHAnsi"/>
          <w:sz w:val="20"/>
          <w:szCs w:val="20"/>
          <w:u w:val="single"/>
        </w:rPr>
        <w:t xml:space="preserve">No electric resistance heating; and </w:t>
      </w:r>
    </w:p>
    <w:p w14:paraId="1A1FCEEB" w14:textId="699238DF" w:rsidR="0031396D" w:rsidRPr="000F2527" w:rsidRDefault="00611436" w:rsidP="0031396D">
      <w:pPr>
        <w:spacing w:after="0" w:line="240" w:lineRule="auto"/>
        <w:ind w:left="360"/>
        <w:rPr>
          <w:rFonts w:eastAsia="Times New Roman" w:cstheme="minorHAnsi"/>
          <w:sz w:val="20"/>
          <w:szCs w:val="20"/>
          <w:u w:val="single"/>
        </w:rPr>
      </w:pPr>
      <w:r w:rsidRPr="000F2527">
        <w:rPr>
          <w:rFonts w:eastAsia="Times New Roman" w:cstheme="minorHAnsi"/>
          <w:bCs/>
          <w:sz w:val="20"/>
          <w:szCs w:val="20"/>
          <w:u w:val="single"/>
        </w:rPr>
        <w:t>Exception 1 to Section 11</w:t>
      </w:r>
      <w:r w:rsidR="00D20B0B" w:rsidRPr="000F2527">
        <w:rPr>
          <w:rFonts w:eastAsia="Times New Roman" w:cstheme="minorHAnsi"/>
          <w:bCs/>
          <w:sz w:val="20"/>
          <w:szCs w:val="20"/>
          <w:u w:val="single"/>
        </w:rPr>
        <w:t>0.</w:t>
      </w:r>
      <w:r w:rsidRPr="000F2527">
        <w:rPr>
          <w:rFonts w:eastAsia="Times New Roman" w:cstheme="minorHAnsi"/>
          <w:bCs/>
          <w:sz w:val="20"/>
          <w:szCs w:val="20"/>
          <w:u w:val="single"/>
        </w:rPr>
        <w:t>4(a)4:</w:t>
      </w:r>
      <w:r w:rsidR="0031396D" w:rsidRPr="000F2527">
        <w:rPr>
          <w:rFonts w:eastAsia="Times New Roman" w:cstheme="minorHAnsi"/>
          <w:bCs/>
          <w:sz w:val="20"/>
          <w:szCs w:val="20"/>
          <w:u w:val="single"/>
        </w:rPr>
        <w:t xml:space="preserve"> </w:t>
      </w:r>
      <w:r w:rsidRPr="000F2527">
        <w:rPr>
          <w:rFonts w:eastAsia="Times New Roman" w:cstheme="minorHAnsi"/>
          <w:sz w:val="20"/>
          <w:szCs w:val="20"/>
          <w:u w:val="single"/>
        </w:rPr>
        <w:t xml:space="preserve">Listed package units with fully insulated enclosures, and with tight-fitting covers that are insulated to at least R-6. </w:t>
      </w:r>
    </w:p>
    <w:p w14:paraId="01AEE72A" w14:textId="07C6F7BF" w:rsidR="00B005AE" w:rsidRPr="000F2527" w:rsidRDefault="00611436" w:rsidP="0031396D">
      <w:pPr>
        <w:spacing w:after="0" w:line="240" w:lineRule="auto"/>
        <w:ind w:left="360"/>
        <w:rPr>
          <w:rFonts w:eastAsia="Times New Roman" w:cstheme="minorHAnsi"/>
          <w:i/>
          <w:sz w:val="20"/>
          <w:szCs w:val="20"/>
          <w:u w:val="single"/>
        </w:rPr>
      </w:pPr>
      <w:r w:rsidRPr="000F2527">
        <w:rPr>
          <w:rFonts w:eastAsia="Times New Roman" w:cstheme="minorHAnsi"/>
          <w:bCs/>
          <w:sz w:val="20"/>
          <w:szCs w:val="20"/>
          <w:u w:val="single"/>
        </w:rPr>
        <w:t>Exception 2 to Section 11</w:t>
      </w:r>
      <w:r w:rsidR="00D20B0B" w:rsidRPr="000F2527">
        <w:rPr>
          <w:rFonts w:eastAsia="Times New Roman" w:cstheme="minorHAnsi"/>
          <w:bCs/>
          <w:sz w:val="20"/>
          <w:szCs w:val="20"/>
          <w:u w:val="single"/>
        </w:rPr>
        <w:t>0.4</w:t>
      </w:r>
      <w:r w:rsidRPr="000F2527">
        <w:rPr>
          <w:rFonts w:eastAsia="Times New Roman" w:cstheme="minorHAnsi"/>
          <w:bCs/>
          <w:sz w:val="20"/>
          <w:szCs w:val="20"/>
          <w:u w:val="single"/>
        </w:rPr>
        <w:t xml:space="preserve">(a)4: </w:t>
      </w:r>
      <w:r w:rsidRPr="000F2527">
        <w:rPr>
          <w:rFonts w:eastAsia="Times New Roman" w:cstheme="minorHAnsi"/>
          <w:sz w:val="20"/>
          <w:szCs w:val="20"/>
          <w:u w:val="single"/>
        </w:rPr>
        <w:t>Pools or spas deriving at least 60 percent of the annual heating energy from site solar energy or recovered energy.</w:t>
      </w:r>
      <w:r w:rsidR="00AF0668" w:rsidRPr="000F2527">
        <w:rPr>
          <w:rFonts w:eastAsia="Times New Roman" w:cstheme="minorHAnsi"/>
          <w:sz w:val="20"/>
          <w:szCs w:val="20"/>
          <w:u w:val="single"/>
        </w:rPr>
        <w:t xml:space="preserve"> </w:t>
      </w:r>
    </w:p>
    <w:p w14:paraId="2092A730" w14:textId="77777777" w:rsidR="00615AD2" w:rsidRPr="008239B7" w:rsidRDefault="00615AD2" w:rsidP="00337DFC">
      <w:pPr>
        <w:spacing w:after="0" w:line="240" w:lineRule="auto"/>
        <w:ind w:left="1080"/>
        <w:rPr>
          <w:rFonts w:cstheme="minorHAnsi"/>
          <w:color w:val="000000"/>
          <w:sz w:val="20"/>
          <w:szCs w:val="20"/>
        </w:rPr>
      </w:pPr>
    </w:p>
    <w:p w14:paraId="42276A7A" w14:textId="771B1DE5" w:rsidR="004B58CE" w:rsidRPr="000F2527" w:rsidRDefault="00564B90" w:rsidP="00615AD2">
      <w:pPr>
        <w:tabs>
          <w:tab w:val="left" w:pos="90"/>
          <w:tab w:val="left" w:pos="180"/>
        </w:tabs>
        <w:autoSpaceDE w:val="0"/>
        <w:autoSpaceDN w:val="0"/>
        <w:adjustRightInd w:val="0"/>
        <w:spacing w:after="0" w:line="240" w:lineRule="auto"/>
        <w:rPr>
          <w:rFonts w:eastAsia="Times New Roman" w:cstheme="minorHAnsi"/>
          <w:b/>
          <w:bCs/>
          <w:sz w:val="20"/>
          <w:szCs w:val="20"/>
          <w:u w:val="single"/>
        </w:rPr>
      </w:pPr>
      <w:r>
        <w:rPr>
          <w:rFonts w:eastAsia="Times New Roman" w:cstheme="minorHAnsi"/>
          <w:b/>
          <w:bCs/>
          <w:sz w:val="20"/>
          <w:szCs w:val="20"/>
        </w:rPr>
        <w:tab/>
      </w:r>
      <w:r>
        <w:rPr>
          <w:rFonts w:eastAsia="Times New Roman" w:cstheme="minorHAnsi"/>
          <w:b/>
          <w:bCs/>
          <w:sz w:val="20"/>
          <w:szCs w:val="20"/>
        </w:rPr>
        <w:tab/>
        <w:t xml:space="preserve">    </w:t>
      </w:r>
      <w:r w:rsidR="001F3A5E" w:rsidRPr="000F2527">
        <w:rPr>
          <w:rFonts w:eastAsia="Times New Roman" w:cstheme="minorHAnsi"/>
          <w:b/>
          <w:bCs/>
          <w:sz w:val="20"/>
          <w:szCs w:val="20"/>
          <w:u w:val="single"/>
        </w:rPr>
        <w:t>316.2.1 (b) Installation</w:t>
      </w:r>
      <w:r w:rsidR="00192693" w:rsidRPr="000F2527">
        <w:rPr>
          <w:rFonts w:eastAsia="Times New Roman" w:cstheme="minorHAnsi"/>
          <w:b/>
          <w:bCs/>
          <w:sz w:val="20"/>
          <w:szCs w:val="20"/>
          <w:u w:val="single"/>
        </w:rPr>
        <w:t>.</w:t>
      </w:r>
      <w:r w:rsidR="00B81F15" w:rsidRPr="000F2527">
        <w:rPr>
          <w:rFonts w:eastAsia="Times New Roman" w:cstheme="minorHAnsi"/>
          <w:b/>
          <w:bCs/>
          <w:sz w:val="20"/>
          <w:szCs w:val="20"/>
          <w:u w:val="single"/>
        </w:rPr>
        <w:t xml:space="preserve"> </w:t>
      </w:r>
      <w:r w:rsidR="00B81F15" w:rsidRPr="000F2527">
        <w:rPr>
          <w:rFonts w:eastAsia="Times New Roman" w:cstheme="minorHAnsi"/>
          <w:bCs/>
          <w:sz w:val="20"/>
          <w:szCs w:val="20"/>
          <w:u w:val="single"/>
        </w:rPr>
        <w:t xml:space="preserve">Any pool or spa system or equipment shall be installed with </w:t>
      </w:r>
      <w:proofErr w:type="gramStart"/>
      <w:r w:rsidR="00B81F15" w:rsidRPr="000F2527">
        <w:rPr>
          <w:rFonts w:eastAsia="Times New Roman" w:cstheme="minorHAnsi"/>
          <w:bCs/>
          <w:sz w:val="20"/>
          <w:szCs w:val="20"/>
          <w:u w:val="single"/>
        </w:rPr>
        <w:t>all of</w:t>
      </w:r>
      <w:proofErr w:type="gramEnd"/>
      <w:r w:rsidR="00B81F15" w:rsidRPr="000F2527">
        <w:rPr>
          <w:rFonts w:eastAsia="Times New Roman" w:cstheme="minorHAnsi"/>
          <w:bCs/>
          <w:sz w:val="20"/>
          <w:szCs w:val="20"/>
          <w:u w:val="single"/>
        </w:rPr>
        <w:t xml:space="preserve"> the following</w:t>
      </w:r>
      <w:r w:rsidR="00192693" w:rsidRPr="000F2527">
        <w:rPr>
          <w:rFonts w:eastAsia="Times New Roman" w:cstheme="minorHAnsi"/>
          <w:b/>
          <w:bCs/>
          <w:sz w:val="20"/>
          <w:szCs w:val="20"/>
          <w:u w:val="single"/>
        </w:rPr>
        <w:t>:</w:t>
      </w:r>
      <w:r w:rsidR="00192693" w:rsidRPr="000F2527">
        <w:rPr>
          <w:rFonts w:cstheme="minorHAnsi"/>
          <w:i/>
          <w:iCs/>
          <w:color w:val="2F5597"/>
          <w:sz w:val="28"/>
          <w:szCs w:val="28"/>
          <w:u w:val="single"/>
        </w:rPr>
        <w:t xml:space="preserve"> </w:t>
      </w:r>
    </w:p>
    <w:p w14:paraId="624EAAD4" w14:textId="6656CD47" w:rsidR="0031396D" w:rsidRPr="000F2527" w:rsidRDefault="00B81F15" w:rsidP="0031396D">
      <w:pPr>
        <w:tabs>
          <w:tab w:val="left" w:pos="90"/>
          <w:tab w:val="left" w:pos="360"/>
          <w:tab w:val="left" w:pos="540"/>
        </w:tabs>
        <w:autoSpaceDE w:val="0"/>
        <w:autoSpaceDN w:val="0"/>
        <w:adjustRightInd w:val="0"/>
        <w:spacing w:after="0" w:line="240" w:lineRule="auto"/>
        <w:ind w:left="360"/>
        <w:rPr>
          <w:rFonts w:eastAsia="Times New Roman" w:cstheme="minorHAnsi"/>
          <w:sz w:val="20"/>
          <w:szCs w:val="20"/>
          <w:u w:val="single"/>
        </w:rPr>
      </w:pPr>
      <w:r w:rsidRPr="000F2527">
        <w:rPr>
          <w:rFonts w:eastAsia="Times New Roman" w:cstheme="minorHAnsi"/>
          <w:bCs/>
          <w:sz w:val="20"/>
          <w:szCs w:val="20"/>
          <w:u w:val="single"/>
        </w:rPr>
        <w:t>1</w:t>
      </w:r>
      <w:r w:rsidRPr="000F2527">
        <w:rPr>
          <w:rFonts w:eastAsia="Times New Roman" w:cstheme="minorHAnsi"/>
          <w:b/>
          <w:bCs/>
          <w:sz w:val="20"/>
          <w:szCs w:val="20"/>
          <w:u w:val="single"/>
        </w:rPr>
        <w:t xml:space="preserve">. </w:t>
      </w:r>
      <w:r w:rsidR="00570FA1" w:rsidRPr="000F2527">
        <w:rPr>
          <w:rFonts w:eastAsia="Times New Roman" w:cstheme="minorHAnsi"/>
          <w:b/>
          <w:bCs/>
          <w:sz w:val="20"/>
          <w:szCs w:val="20"/>
          <w:u w:val="single"/>
        </w:rPr>
        <w:t xml:space="preserve">Piping. </w:t>
      </w:r>
      <w:r w:rsidR="00570FA1" w:rsidRPr="000F2527">
        <w:rPr>
          <w:rFonts w:eastAsia="Times New Roman" w:cstheme="minorHAnsi"/>
          <w:sz w:val="20"/>
          <w:szCs w:val="20"/>
          <w:u w:val="single"/>
        </w:rPr>
        <w:t>At least 36 inches of pipe shall be installed between the filter and the heater or dedicated suction and return lines, or</w:t>
      </w:r>
      <w:r w:rsidR="00564B90" w:rsidRPr="000F2527">
        <w:rPr>
          <w:rFonts w:eastAsia="Times New Roman" w:cstheme="minorHAnsi"/>
          <w:sz w:val="20"/>
          <w:szCs w:val="20"/>
          <w:u w:val="single"/>
        </w:rPr>
        <w:t xml:space="preserve"> </w:t>
      </w:r>
      <w:r w:rsidR="00570FA1" w:rsidRPr="000F2527">
        <w:rPr>
          <w:rFonts w:eastAsia="Times New Roman" w:cstheme="minorHAnsi"/>
          <w:sz w:val="20"/>
          <w:szCs w:val="20"/>
          <w:u w:val="single"/>
        </w:rPr>
        <w:t>built-in or built-up connections shall be installed to allow for the future addition of solar heating</w:t>
      </w:r>
      <w:r w:rsidR="0031396D" w:rsidRPr="000F2527">
        <w:rPr>
          <w:rFonts w:eastAsia="Times New Roman" w:cstheme="minorHAnsi"/>
          <w:sz w:val="20"/>
          <w:szCs w:val="20"/>
          <w:u w:val="single"/>
        </w:rPr>
        <w:t xml:space="preserve"> equipment.</w:t>
      </w:r>
      <w:r w:rsidR="0031396D" w:rsidRPr="000F2527">
        <w:rPr>
          <w:rFonts w:eastAsia="Times New Roman" w:cstheme="minorHAnsi"/>
          <w:i/>
          <w:sz w:val="20"/>
          <w:szCs w:val="20"/>
          <w:u w:val="single"/>
        </w:rPr>
        <w:t xml:space="preserve"> </w:t>
      </w:r>
    </w:p>
    <w:p w14:paraId="77EC2D1B" w14:textId="2B0E1CFF" w:rsidR="00FB09F7" w:rsidRPr="000F2527" w:rsidRDefault="004B58CE" w:rsidP="00FB09F7">
      <w:pPr>
        <w:spacing w:after="0" w:line="240" w:lineRule="auto"/>
        <w:ind w:left="360"/>
        <w:rPr>
          <w:rFonts w:eastAsia="Times New Roman" w:cstheme="minorHAnsi"/>
          <w:i/>
          <w:sz w:val="20"/>
          <w:szCs w:val="20"/>
          <w:u w:val="single"/>
        </w:rPr>
      </w:pPr>
      <w:r w:rsidRPr="000F2527">
        <w:rPr>
          <w:rFonts w:eastAsia="Times New Roman" w:cstheme="minorHAnsi"/>
          <w:sz w:val="20"/>
          <w:szCs w:val="20"/>
          <w:u w:val="single"/>
        </w:rPr>
        <w:t>2</w:t>
      </w:r>
      <w:r w:rsidR="00B81F15" w:rsidRPr="000F2527">
        <w:rPr>
          <w:rFonts w:eastAsia="Times New Roman" w:cstheme="minorHAnsi"/>
          <w:sz w:val="20"/>
          <w:szCs w:val="20"/>
          <w:u w:val="single"/>
        </w:rPr>
        <w:t>.</w:t>
      </w:r>
      <w:r w:rsidR="00570FA1" w:rsidRPr="000F2527">
        <w:rPr>
          <w:rFonts w:eastAsia="Times New Roman" w:cstheme="minorHAnsi"/>
          <w:b/>
          <w:sz w:val="20"/>
          <w:szCs w:val="20"/>
          <w:u w:val="single"/>
        </w:rPr>
        <w:t xml:space="preserve"> </w:t>
      </w:r>
      <w:r w:rsidR="00570FA1" w:rsidRPr="000F2527">
        <w:rPr>
          <w:rFonts w:eastAsia="Times New Roman" w:cstheme="minorHAnsi"/>
          <w:b/>
          <w:bCs/>
          <w:sz w:val="20"/>
          <w:szCs w:val="20"/>
          <w:u w:val="single"/>
        </w:rPr>
        <w:t xml:space="preserve">Directional inlets. </w:t>
      </w:r>
      <w:r w:rsidR="00570FA1" w:rsidRPr="000F2527">
        <w:rPr>
          <w:rFonts w:eastAsia="Times New Roman" w:cstheme="minorHAnsi"/>
          <w:sz w:val="20"/>
          <w:szCs w:val="20"/>
          <w:u w:val="single"/>
        </w:rPr>
        <w:t xml:space="preserve">The swimming pool shall have directional inlets that adequately mix the pool water. </w:t>
      </w:r>
    </w:p>
    <w:p w14:paraId="7AFACA13" w14:textId="022723CE" w:rsidR="00FB09F7" w:rsidRPr="000F2527" w:rsidRDefault="00FB09F7" w:rsidP="00FB09F7">
      <w:pPr>
        <w:spacing w:after="0" w:line="240" w:lineRule="auto"/>
        <w:rPr>
          <w:rFonts w:eastAsia="Times New Roman" w:cstheme="minorHAnsi"/>
          <w:i/>
          <w:sz w:val="20"/>
          <w:szCs w:val="20"/>
          <w:u w:val="single"/>
        </w:rPr>
      </w:pPr>
    </w:p>
    <w:p w14:paraId="329554B4" w14:textId="02B57860" w:rsidR="00FB09F7" w:rsidRDefault="00FB09F7" w:rsidP="00FB09F7">
      <w:pPr>
        <w:spacing w:after="0" w:line="240" w:lineRule="auto"/>
        <w:rPr>
          <w:rFonts w:cstheme="minorHAnsi"/>
          <w:b/>
          <w:bCs/>
          <w:color w:val="000000"/>
          <w:sz w:val="20"/>
          <w:szCs w:val="20"/>
        </w:rPr>
      </w:pPr>
      <w:r w:rsidRPr="00FB09F7">
        <w:rPr>
          <w:rFonts w:eastAsia="Times New Roman" w:cstheme="minorHAnsi"/>
          <w:b/>
          <w:bCs/>
          <w:iCs/>
          <w:sz w:val="20"/>
          <w:szCs w:val="20"/>
        </w:rPr>
        <w:t>22</w:t>
      </w:r>
      <w:r>
        <w:rPr>
          <w:rFonts w:eastAsia="Times New Roman" w:cstheme="minorHAnsi"/>
          <w:iCs/>
          <w:sz w:val="20"/>
          <w:szCs w:val="20"/>
        </w:rPr>
        <w:t xml:space="preserve">. </w:t>
      </w:r>
      <w:r w:rsidRPr="008239B7">
        <w:rPr>
          <w:rFonts w:cstheme="minorHAnsi"/>
          <w:b/>
          <w:bCs/>
          <w:color w:val="000000"/>
          <w:sz w:val="20"/>
          <w:szCs w:val="20"/>
        </w:rPr>
        <w:t xml:space="preserve">Add Section </w:t>
      </w:r>
      <w:r>
        <w:rPr>
          <w:rFonts w:cstheme="minorHAnsi"/>
          <w:b/>
          <w:bCs/>
          <w:color w:val="000000"/>
          <w:sz w:val="20"/>
          <w:szCs w:val="20"/>
        </w:rPr>
        <w:t>318.4</w:t>
      </w:r>
      <w:r w:rsidRPr="008239B7">
        <w:rPr>
          <w:rFonts w:cstheme="minorHAnsi"/>
          <w:b/>
          <w:bCs/>
          <w:color w:val="000000"/>
          <w:sz w:val="20"/>
          <w:szCs w:val="20"/>
        </w:rPr>
        <w:t xml:space="preserve">:  </w:t>
      </w:r>
    </w:p>
    <w:p w14:paraId="06D799C0" w14:textId="6DA18C1E" w:rsidR="00FB09F7" w:rsidRPr="000F2527" w:rsidRDefault="00FB09F7" w:rsidP="00FB09F7">
      <w:pPr>
        <w:spacing w:after="0" w:line="240" w:lineRule="auto"/>
        <w:ind w:left="720"/>
        <w:rPr>
          <w:rFonts w:eastAsia="Times New Roman" w:cstheme="minorHAnsi"/>
          <w:iCs/>
          <w:u w:val="single"/>
        </w:rPr>
      </w:pPr>
      <w:r w:rsidRPr="000F2527">
        <w:rPr>
          <w:rFonts w:cstheme="minorHAnsi"/>
          <w:b/>
          <w:bCs/>
          <w:color w:val="000000"/>
          <w:sz w:val="20"/>
          <w:szCs w:val="20"/>
          <w:u w:val="single"/>
        </w:rPr>
        <w:t xml:space="preserve">318.4 </w:t>
      </w:r>
      <w:r w:rsidRPr="000F2527">
        <w:rPr>
          <w:rFonts w:cstheme="minorHAnsi"/>
          <w:color w:val="000000"/>
          <w:u w:val="single"/>
          <w:shd w:val="clear" w:color="auto" w:fill="FFFFFF"/>
        </w:rPr>
        <w:t xml:space="preserve">Water conservation efficiency in residential and public pools, spas, portable </w:t>
      </w:r>
      <w:proofErr w:type="gramStart"/>
      <w:r w:rsidRPr="000F2527">
        <w:rPr>
          <w:rFonts w:cstheme="minorHAnsi"/>
          <w:color w:val="000000"/>
          <w:u w:val="single"/>
          <w:shd w:val="clear" w:color="auto" w:fill="FFFFFF"/>
        </w:rPr>
        <w:t>spas</w:t>
      </w:r>
      <w:proofErr w:type="gramEnd"/>
      <w:r w:rsidRPr="000F2527">
        <w:rPr>
          <w:rFonts w:cstheme="minorHAnsi"/>
          <w:color w:val="000000"/>
          <w:u w:val="single"/>
          <w:shd w:val="clear" w:color="auto" w:fill="FFFFFF"/>
        </w:rPr>
        <w:t xml:space="preserve"> and swim spas shall be provided for in accordance with APSP 13.</w:t>
      </w:r>
    </w:p>
    <w:p w14:paraId="4DC957A5" w14:textId="77777777" w:rsidR="005E7955" w:rsidRPr="000F2527" w:rsidRDefault="005E7955" w:rsidP="00337DFC">
      <w:pPr>
        <w:autoSpaceDE w:val="0"/>
        <w:autoSpaceDN w:val="0"/>
        <w:adjustRightInd w:val="0"/>
        <w:spacing w:after="0" w:line="240" w:lineRule="auto"/>
        <w:rPr>
          <w:rFonts w:cstheme="minorHAnsi"/>
          <w:b/>
          <w:bCs/>
          <w:color w:val="000000"/>
          <w:u w:val="single"/>
        </w:rPr>
      </w:pPr>
    </w:p>
    <w:p w14:paraId="2EA58CCD" w14:textId="526DC92A" w:rsidR="004075D2" w:rsidRPr="0098101F" w:rsidRDefault="003B4537" w:rsidP="00337DFC">
      <w:pPr>
        <w:autoSpaceDE w:val="0"/>
        <w:autoSpaceDN w:val="0"/>
        <w:adjustRightInd w:val="0"/>
        <w:spacing w:after="0" w:line="240" w:lineRule="auto"/>
        <w:rPr>
          <w:rFonts w:cstheme="minorHAnsi"/>
          <w:b/>
          <w:bCs/>
          <w:color w:val="000000"/>
          <w:sz w:val="20"/>
          <w:szCs w:val="20"/>
        </w:rPr>
      </w:pPr>
      <w:r w:rsidRPr="0098101F">
        <w:rPr>
          <w:rFonts w:cstheme="minorHAnsi"/>
          <w:b/>
          <w:bCs/>
          <w:color w:val="000000"/>
          <w:sz w:val="20"/>
          <w:szCs w:val="20"/>
        </w:rPr>
        <w:t>2</w:t>
      </w:r>
      <w:r w:rsidR="00FB09F7">
        <w:rPr>
          <w:rFonts w:cstheme="minorHAnsi"/>
          <w:b/>
          <w:bCs/>
          <w:color w:val="000000"/>
          <w:sz w:val="20"/>
          <w:szCs w:val="20"/>
        </w:rPr>
        <w:t>3</w:t>
      </w:r>
      <w:r w:rsidR="004075D2" w:rsidRPr="0098101F">
        <w:rPr>
          <w:rFonts w:cstheme="minorHAnsi"/>
          <w:b/>
          <w:bCs/>
          <w:color w:val="000000"/>
          <w:sz w:val="20"/>
          <w:szCs w:val="20"/>
        </w:rPr>
        <w:t xml:space="preserve">. Revise </w:t>
      </w:r>
      <w:r w:rsidR="003209E4" w:rsidRPr="0098101F">
        <w:rPr>
          <w:rFonts w:cstheme="minorHAnsi"/>
          <w:b/>
          <w:bCs/>
          <w:color w:val="000000"/>
          <w:sz w:val="20"/>
          <w:szCs w:val="20"/>
        </w:rPr>
        <w:t>and amend Chapter 9 as follows</w:t>
      </w:r>
      <w:r w:rsidR="004075D2" w:rsidRPr="0098101F">
        <w:rPr>
          <w:rFonts w:cstheme="minorHAnsi"/>
          <w:b/>
          <w:bCs/>
          <w:color w:val="000000"/>
          <w:sz w:val="20"/>
          <w:szCs w:val="20"/>
        </w:rPr>
        <w:t>:</w:t>
      </w:r>
    </w:p>
    <w:p w14:paraId="4AFA039D" w14:textId="746989B4" w:rsidR="00975ADA" w:rsidRPr="0098101F" w:rsidRDefault="00975ADA" w:rsidP="00337DFC">
      <w:pPr>
        <w:autoSpaceDE w:val="0"/>
        <w:autoSpaceDN w:val="0"/>
        <w:adjustRightInd w:val="0"/>
        <w:spacing w:after="0" w:line="240" w:lineRule="auto"/>
        <w:rPr>
          <w:rFonts w:cstheme="minorHAnsi"/>
          <w:b/>
          <w:bCs/>
          <w:color w:val="000000"/>
          <w:sz w:val="20"/>
          <w:szCs w:val="20"/>
        </w:rPr>
      </w:pPr>
    </w:p>
    <w:p w14:paraId="4717DF89" w14:textId="509C855C" w:rsidR="00795D31" w:rsidRPr="0098101F" w:rsidRDefault="00975ADA" w:rsidP="00795D31">
      <w:pPr>
        <w:pStyle w:val="Heading1"/>
        <w:jc w:val="left"/>
        <w:rPr>
          <w:rFonts w:asciiTheme="minorHAnsi" w:hAnsiTheme="minorHAnsi" w:cstheme="minorHAnsi"/>
          <w:strike/>
          <w:color w:val="FF0000"/>
          <w:sz w:val="20"/>
          <w:szCs w:val="20"/>
        </w:rPr>
      </w:pPr>
      <w:r w:rsidRPr="0098101F">
        <w:rPr>
          <w:rFonts w:asciiTheme="minorHAnsi" w:hAnsiTheme="minorHAnsi" w:cstheme="minorHAnsi"/>
          <w:b w:val="0"/>
          <w:bCs w:val="0"/>
          <w:sz w:val="20"/>
          <w:szCs w:val="20"/>
        </w:rPr>
        <w:t>Delete section 9</w:t>
      </w:r>
      <w:r w:rsidR="003F530A" w:rsidRPr="0098101F">
        <w:rPr>
          <w:rFonts w:asciiTheme="minorHAnsi" w:hAnsiTheme="minorHAnsi" w:cstheme="minorHAnsi"/>
          <w:b w:val="0"/>
          <w:bCs w:val="0"/>
          <w:sz w:val="20"/>
          <w:szCs w:val="20"/>
        </w:rPr>
        <w:t>01.2:</w:t>
      </w:r>
      <w:r w:rsidR="00795D31" w:rsidRPr="0098101F">
        <w:rPr>
          <w:rFonts w:asciiTheme="minorHAnsi" w:hAnsiTheme="minorHAnsi" w:cstheme="minorHAnsi"/>
          <w:b w:val="0"/>
          <w:bCs w:val="0"/>
          <w:sz w:val="20"/>
          <w:szCs w:val="20"/>
        </w:rPr>
        <w:t xml:space="preserve"> </w:t>
      </w:r>
      <w:r w:rsidR="00795D31" w:rsidRPr="0098101F">
        <w:rPr>
          <w:rStyle w:val="sectionnumber"/>
          <w:rFonts w:asciiTheme="minorHAnsi" w:hAnsiTheme="minorHAnsi" w:cstheme="minorHAnsi"/>
          <w:strike/>
          <w:color w:val="FF0000"/>
          <w:sz w:val="20"/>
          <w:szCs w:val="20"/>
        </w:rPr>
        <w:t>901.2</w:t>
      </w:r>
      <w:r w:rsidR="00795D31" w:rsidRPr="0098101F">
        <w:rPr>
          <w:rStyle w:val="level2title"/>
          <w:rFonts w:asciiTheme="minorHAnsi" w:hAnsiTheme="minorHAnsi" w:cstheme="minorHAnsi"/>
          <w:strike/>
          <w:color w:val="FF0000"/>
          <w:sz w:val="20"/>
          <w:szCs w:val="20"/>
        </w:rPr>
        <w:t>General.</w:t>
      </w:r>
    </w:p>
    <w:p w14:paraId="79E76F9F" w14:textId="61A253E0" w:rsidR="00795D31" w:rsidRPr="0098101F" w:rsidRDefault="00795D31" w:rsidP="00795D31">
      <w:pPr>
        <w:pStyle w:val="NormalWeb"/>
        <w:spacing w:before="0" w:beforeAutospacing="0" w:after="0" w:afterAutospacing="0"/>
        <w:jc w:val="both"/>
        <w:rPr>
          <w:rFonts w:asciiTheme="minorHAnsi" w:hAnsiTheme="minorHAnsi" w:cstheme="minorHAnsi"/>
          <w:strike/>
          <w:color w:val="FF0000"/>
          <w:sz w:val="20"/>
          <w:szCs w:val="20"/>
        </w:rPr>
      </w:pPr>
      <w:r w:rsidRPr="0098101F">
        <w:rPr>
          <w:rFonts w:asciiTheme="minorHAnsi" w:hAnsiTheme="minorHAnsi" w:cstheme="minorHAnsi"/>
          <w:strike/>
          <w:color w:val="FF0000"/>
          <w:sz w:val="20"/>
          <w:szCs w:val="20"/>
        </w:rPr>
        <w:t>Permanent </w:t>
      </w:r>
      <w:r w:rsidRPr="0098101F">
        <w:rPr>
          <w:rStyle w:val="formalusage"/>
          <w:rFonts w:asciiTheme="minorHAnsi" w:hAnsiTheme="minorHAnsi" w:cstheme="minorHAnsi"/>
          <w:i/>
          <w:iCs/>
          <w:strike/>
          <w:color w:val="FF0000"/>
          <w:sz w:val="20"/>
          <w:szCs w:val="20"/>
        </w:rPr>
        <w:t>residential</w:t>
      </w:r>
      <w:r w:rsidRPr="0098101F">
        <w:rPr>
          <w:rFonts w:asciiTheme="minorHAnsi" w:hAnsiTheme="minorHAnsi" w:cstheme="minorHAnsi"/>
          <w:strike/>
          <w:color w:val="FF0000"/>
          <w:sz w:val="20"/>
          <w:szCs w:val="20"/>
        </w:rPr>
        <w:t> spas and permanent </w:t>
      </w:r>
      <w:r w:rsidRPr="0098101F">
        <w:rPr>
          <w:rStyle w:val="formalusage"/>
          <w:rFonts w:asciiTheme="minorHAnsi" w:hAnsiTheme="minorHAnsi" w:cstheme="minorHAnsi"/>
          <w:i/>
          <w:iCs/>
          <w:strike/>
          <w:color w:val="FF0000"/>
          <w:sz w:val="20"/>
          <w:szCs w:val="20"/>
        </w:rPr>
        <w:t>residential</w:t>
      </w:r>
      <w:r w:rsidRPr="0098101F">
        <w:rPr>
          <w:rFonts w:asciiTheme="minorHAnsi" w:hAnsiTheme="minorHAnsi" w:cstheme="minorHAnsi"/>
          <w:strike/>
          <w:color w:val="FF0000"/>
          <w:sz w:val="20"/>
          <w:szCs w:val="20"/>
        </w:rPr>
        <w:t> exercise spas shall comply with </w:t>
      </w:r>
      <w:hyperlink r:id="rId12" w:history="1">
        <w:r w:rsidRPr="0098101F">
          <w:rPr>
            <w:rStyle w:val="Hyperlink"/>
            <w:rFonts w:asciiTheme="minorHAnsi" w:hAnsiTheme="minorHAnsi" w:cstheme="minorHAnsi"/>
            <w:strike/>
            <w:color w:val="FF0000"/>
            <w:sz w:val="20"/>
            <w:szCs w:val="20"/>
          </w:rPr>
          <w:t>Chapter 5</w:t>
        </w:r>
      </w:hyperlink>
      <w:r w:rsidRPr="0098101F">
        <w:rPr>
          <w:rFonts w:asciiTheme="minorHAnsi" w:hAnsiTheme="minorHAnsi" w:cstheme="minorHAnsi"/>
          <w:strike/>
          <w:color w:val="FF0000"/>
          <w:sz w:val="20"/>
          <w:szCs w:val="20"/>
        </w:rPr>
        <w:t> except that </w:t>
      </w:r>
      <w:hyperlink r:id="rId13" w:history="1">
        <w:r w:rsidRPr="0098101F">
          <w:rPr>
            <w:rStyle w:val="Hyperlink"/>
            <w:rFonts w:asciiTheme="minorHAnsi" w:hAnsiTheme="minorHAnsi" w:cstheme="minorHAnsi"/>
            <w:strike/>
            <w:color w:val="FF0000"/>
            <w:sz w:val="20"/>
            <w:szCs w:val="20"/>
          </w:rPr>
          <w:t>Sections 504.1</w:t>
        </w:r>
      </w:hyperlink>
      <w:r w:rsidRPr="0098101F">
        <w:rPr>
          <w:rFonts w:asciiTheme="minorHAnsi" w:hAnsiTheme="minorHAnsi" w:cstheme="minorHAnsi"/>
          <w:strike/>
          <w:color w:val="FF0000"/>
          <w:sz w:val="20"/>
          <w:szCs w:val="20"/>
        </w:rPr>
        <w:t>, </w:t>
      </w:r>
      <w:hyperlink r:id="rId14" w:history="1">
        <w:r w:rsidRPr="0098101F">
          <w:rPr>
            <w:rStyle w:val="Hyperlink"/>
            <w:rFonts w:asciiTheme="minorHAnsi" w:hAnsiTheme="minorHAnsi" w:cstheme="minorHAnsi"/>
            <w:strike/>
            <w:color w:val="FF0000"/>
            <w:sz w:val="20"/>
            <w:szCs w:val="20"/>
          </w:rPr>
          <w:t>504.1.1</w:t>
        </w:r>
      </w:hyperlink>
      <w:r w:rsidRPr="0098101F">
        <w:rPr>
          <w:rFonts w:asciiTheme="minorHAnsi" w:hAnsiTheme="minorHAnsi" w:cstheme="minorHAnsi"/>
          <w:strike/>
          <w:color w:val="FF0000"/>
          <w:sz w:val="20"/>
          <w:szCs w:val="20"/>
        </w:rPr>
        <w:t>, </w:t>
      </w:r>
      <w:hyperlink r:id="rId15" w:history="1">
        <w:r w:rsidRPr="0098101F">
          <w:rPr>
            <w:rStyle w:val="Hyperlink"/>
            <w:rFonts w:asciiTheme="minorHAnsi" w:hAnsiTheme="minorHAnsi" w:cstheme="minorHAnsi"/>
            <w:strike/>
            <w:color w:val="FF0000"/>
            <w:sz w:val="20"/>
            <w:szCs w:val="20"/>
          </w:rPr>
          <w:t>508.1</w:t>
        </w:r>
      </w:hyperlink>
      <w:r w:rsidRPr="0098101F">
        <w:rPr>
          <w:rFonts w:asciiTheme="minorHAnsi" w:hAnsiTheme="minorHAnsi" w:cstheme="minorHAnsi"/>
          <w:strike/>
          <w:color w:val="FF0000"/>
          <w:sz w:val="20"/>
          <w:szCs w:val="20"/>
        </w:rPr>
        <w:t> and 509 shall not apply. Such spas shall comply with the requirements of </w:t>
      </w:r>
      <w:hyperlink r:id="rId16" w:history="1">
        <w:r w:rsidRPr="0098101F">
          <w:rPr>
            <w:rStyle w:val="Hyperlink"/>
            <w:rFonts w:asciiTheme="minorHAnsi" w:hAnsiTheme="minorHAnsi" w:cstheme="minorHAnsi"/>
            <w:strike/>
            <w:color w:val="FF0000"/>
            <w:sz w:val="20"/>
            <w:szCs w:val="20"/>
          </w:rPr>
          <w:t>Chapter 3</w:t>
        </w:r>
      </w:hyperlink>
      <w:r w:rsidRPr="0098101F">
        <w:rPr>
          <w:rFonts w:asciiTheme="minorHAnsi" w:hAnsiTheme="minorHAnsi" w:cstheme="minorHAnsi"/>
          <w:strike/>
          <w:color w:val="FF0000"/>
          <w:sz w:val="20"/>
          <w:szCs w:val="20"/>
        </w:rPr>
        <w:t>.</w:t>
      </w:r>
    </w:p>
    <w:p w14:paraId="28AD2BA7" w14:textId="538F915E" w:rsidR="00E04125" w:rsidRPr="0098101F" w:rsidRDefault="00E04125" w:rsidP="00795D31">
      <w:pPr>
        <w:pStyle w:val="NormalWeb"/>
        <w:spacing w:before="0" w:beforeAutospacing="0" w:after="0" w:afterAutospacing="0"/>
        <w:jc w:val="both"/>
        <w:rPr>
          <w:rFonts w:asciiTheme="minorHAnsi" w:hAnsiTheme="minorHAnsi" w:cstheme="minorHAnsi"/>
          <w:strike/>
          <w:color w:val="FF0000"/>
          <w:sz w:val="20"/>
          <w:szCs w:val="20"/>
        </w:rPr>
      </w:pPr>
    </w:p>
    <w:p w14:paraId="45C89E30" w14:textId="1EBEBE7E" w:rsidR="00E04125" w:rsidRPr="0098101F" w:rsidRDefault="003750B2" w:rsidP="00795D31">
      <w:pPr>
        <w:pStyle w:val="NormalWeb"/>
        <w:spacing w:before="0" w:beforeAutospacing="0" w:after="0" w:afterAutospacing="0"/>
        <w:jc w:val="both"/>
        <w:rPr>
          <w:rFonts w:asciiTheme="minorHAnsi" w:hAnsiTheme="minorHAnsi" w:cstheme="minorHAnsi"/>
          <w:sz w:val="20"/>
          <w:szCs w:val="20"/>
        </w:rPr>
      </w:pPr>
      <w:r w:rsidRPr="0098101F">
        <w:rPr>
          <w:rFonts w:asciiTheme="minorHAnsi" w:hAnsiTheme="minorHAnsi" w:cstheme="minorHAnsi"/>
          <w:sz w:val="20"/>
          <w:szCs w:val="20"/>
        </w:rPr>
        <w:t>A</w:t>
      </w:r>
      <w:r w:rsidR="00E04125" w:rsidRPr="0098101F">
        <w:rPr>
          <w:rFonts w:asciiTheme="minorHAnsi" w:hAnsiTheme="minorHAnsi" w:cstheme="minorHAnsi"/>
          <w:sz w:val="20"/>
          <w:szCs w:val="20"/>
        </w:rPr>
        <w:t>dd</w:t>
      </w:r>
      <w:r w:rsidRPr="0098101F">
        <w:rPr>
          <w:rFonts w:asciiTheme="minorHAnsi" w:hAnsiTheme="minorHAnsi" w:cstheme="minorHAnsi"/>
          <w:sz w:val="20"/>
          <w:szCs w:val="20"/>
        </w:rPr>
        <w:t xml:space="preserve"> Sections 903-</w:t>
      </w:r>
      <w:r w:rsidR="00F640CB" w:rsidRPr="0098101F">
        <w:rPr>
          <w:rFonts w:asciiTheme="minorHAnsi" w:hAnsiTheme="minorHAnsi" w:cstheme="minorHAnsi"/>
          <w:sz w:val="20"/>
          <w:szCs w:val="20"/>
        </w:rPr>
        <w:t>90</w:t>
      </w:r>
      <w:r w:rsidR="0098101F" w:rsidRPr="0098101F">
        <w:rPr>
          <w:rFonts w:asciiTheme="minorHAnsi" w:hAnsiTheme="minorHAnsi" w:cstheme="minorHAnsi"/>
          <w:sz w:val="20"/>
          <w:szCs w:val="20"/>
        </w:rPr>
        <w:t>8</w:t>
      </w:r>
      <w:r w:rsidR="0066712B" w:rsidRPr="0098101F">
        <w:rPr>
          <w:rFonts w:asciiTheme="minorHAnsi" w:hAnsiTheme="minorHAnsi" w:cstheme="minorHAnsi"/>
          <w:sz w:val="20"/>
          <w:szCs w:val="20"/>
        </w:rPr>
        <w:t xml:space="preserve"> as follows</w:t>
      </w:r>
    </w:p>
    <w:p w14:paraId="0FD4BF45" w14:textId="1263F6BB" w:rsidR="00975ADA" w:rsidRDefault="00975ADA" w:rsidP="00337DFC">
      <w:pPr>
        <w:autoSpaceDE w:val="0"/>
        <w:autoSpaceDN w:val="0"/>
        <w:adjustRightInd w:val="0"/>
        <w:spacing w:after="0" w:line="240" w:lineRule="auto"/>
        <w:rPr>
          <w:rFonts w:cstheme="minorHAnsi"/>
          <w:b/>
          <w:bCs/>
          <w:color w:val="000000"/>
          <w:sz w:val="20"/>
          <w:szCs w:val="20"/>
        </w:rPr>
      </w:pPr>
    </w:p>
    <w:p w14:paraId="4E3DE8DF" w14:textId="77777777" w:rsidR="00266EC5" w:rsidRPr="009366FD" w:rsidRDefault="00266EC5" w:rsidP="00266EC5">
      <w:pPr>
        <w:shd w:val="clear" w:color="auto" w:fill="FFFFFF"/>
        <w:spacing w:after="0" w:line="240" w:lineRule="auto"/>
        <w:jc w:val="center"/>
        <w:outlineLvl w:val="0"/>
        <w:rPr>
          <w:rFonts w:eastAsia="Times New Roman" w:cstheme="minorHAnsi"/>
          <w:b/>
          <w:bCs/>
          <w:kern w:val="36"/>
          <w:sz w:val="20"/>
          <w:szCs w:val="20"/>
        </w:rPr>
      </w:pPr>
      <w:r w:rsidRPr="009366FD">
        <w:rPr>
          <w:rFonts w:eastAsia="Times New Roman" w:cstheme="minorHAnsi"/>
          <w:b/>
          <w:bCs/>
          <w:kern w:val="36"/>
          <w:sz w:val="20"/>
          <w:szCs w:val="20"/>
        </w:rPr>
        <w:t>SECTION</w:t>
      </w:r>
      <w:r w:rsidRPr="00C103E8">
        <w:rPr>
          <w:rFonts w:eastAsia="Times New Roman" w:cstheme="minorHAnsi"/>
          <w:b/>
          <w:bCs/>
          <w:kern w:val="36"/>
          <w:sz w:val="20"/>
          <w:szCs w:val="20"/>
        </w:rPr>
        <w:t xml:space="preserve"> 9</w:t>
      </w:r>
      <w:r w:rsidRPr="009366FD">
        <w:rPr>
          <w:rFonts w:eastAsia="Times New Roman" w:cstheme="minorHAnsi"/>
          <w:b/>
          <w:bCs/>
          <w:kern w:val="36"/>
          <w:sz w:val="20"/>
          <w:szCs w:val="20"/>
        </w:rPr>
        <w:t>0</w:t>
      </w:r>
      <w:r w:rsidRPr="00C103E8">
        <w:rPr>
          <w:rFonts w:eastAsia="Times New Roman" w:cstheme="minorHAnsi"/>
          <w:b/>
          <w:bCs/>
          <w:kern w:val="36"/>
          <w:sz w:val="20"/>
          <w:szCs w:val="20"/>
        </w:rPr>
        <w:t>3</w:t>
      </w:r>
      <w:r w:rsidRPr="009366FD">
        <w:rPr>
          <w:rFonts w:eastAsia="Times New Roman" w:cstheme="minorHAnsi"/>
          <w:b/>
          <w:bCs/>
          <w:kern w:val="36"/>
          <w:sz w:val="20"/>
          <w:szCs w:val="20"/>
        </w:rPr>
        <w:br/>
        <w:t>MATERIALS</w:t>
      </w:r>
    </w:p>
    <w:p w14:paraId="381B9E4F" w14:textId="428A3A16" w:rsidR="00266EC5" w:rsidRPr="000F2527" w:rsidRDefault="00266EC5" w:rsidP="00266EC5">
      <w:pPr>
        <w:shd w:val="clear" w:color="auto" w:fill="FFFFFF"/>
        <w:spacing w:after="0" w:line="240" w:lineRule="auto"/>
        <w:outlineLvl w:val="0"/>
        <w:rPr>
          <w:rFonts w:eastAsia="Times New Roman" w:cstheme="minorHAnsi"/>
          <w:b/>
          <w:bCs/>
          <w:kern w:val="36"/>
          <w:sz w:val="20"/>
          <w:szCs w:val="20"/>
          <w:u w:val="single"/>
        </w:rPr>
      </w:pPr>
      <w:r w:rsidRPr="000F2527">
        <w:rPr>
          <w:rFonts w:eastAsia="Times New Roman" w:cstheme="minorHAnsi"/>
          <w:b/>
          <w:bCs/>
          <w:kern w:val="36"/>
          <w:sz w:val="20"/>
          <w:szCs w:val="20"/>
          <w:u w:val="single"/>
        </w:rPr>
        <w:t>903.1</w:t>
      </w:r>
      <w:r w:rsidR="00AF6E46" w:rsidRPr="000F2527">
        <w:rPr>
          <w:rFonts w:eastAsia="Times New Roman" w:cstheme="minorHAnsi"/>
          <w:b/>
          <w:bCs/>
          <w:kern w:val="36"/>
          <w:sz w:val="20"/>
          <w:szCs w:val="20"/>
          <w:u w:val="single"/>
        </w:rPr>
        <w:t xml:space="preserve"> </w:t>
      </w:r>
      <w:r w:rsidRPr="000F2527">
        <w:rPr>
          <w:rFonts w:eastAsia="Times New Roman" w:cstheme="minorHAnsi"/>
          <w:b/>
          <w:bCs/>
          <w:kern w:val="36"/>
          <w:sz w:val="20"/>
          <w:szCs w:val="20"/>
          <w:u w:val="single"/>
        </w:rPr>
        <w:t>Pumps and motors.</w:t>
      </w:r>
    </w:p>
    <w:p w14:paraId="16951ABD" w14:textId="77777777" w:rsidR="00266EC5" w:rsidRPr="000F2527" w:rsidRDefault="00266EC5" w:rsidP="00266EC5">
      <w:pPr>
        <w:shd w:val="clear" w:color="auto" w:fill="FFFFFF"/>
        <w:spacing w:after="0" w:line="240" w:lineRule="auto"/>
        <w:jc w:val="both"/>
        <w:rPr>
          <w:rFonts w:eastAsia="Times New Roman" w:cstheme="minorHAnsi"/>
          <w:sz w:val="20"/>
          <w:szCs w:val="20"/>
          <w:u w:val="single"/>
        </w:rPr>
      </w:pPr>
      <w:r w:rsidRPr="000F2527">
        <w:rPr>
          <w:rFonts w:eastAsia="Times New Roman" w:cstheme="minorHAnsi"/>
          <w:sz w:val="20"/>
          <w:szCs w:val="20"/>
          <w:u w:val="single"/>
        </w:rPr>
        <w:t>Pumps and motors shall be </w:t>
      </w:r>
      <w:r w:rsidRPr="000F2527">
        <w:rPr>
          <w:rFonts w:eastAsia="Times New Roman" w:cstheme="minorHAnsi"/>
          <w:i/>
          <w:iCs/>
          <w:sz w:val="20"/>
          <w:szCs w:val="20"/>
          <w:u w:val="single"/>
        </w:rPr>
        <w:t>listed</w:t>
      </w:r>
      <w:r w:rsidRPr="000F2527">
        <w:rPr>
          <w:rFonts w:eastAsia="Times New Roman" w:cstheme="minorHAnsi"/>
          <w:sz w:val="20"/>
          <w:szCs w:val="20"/>
          <w:u w:val="single"/>
        </w:rPr>
        <w:t> and </w:t>
      </w:r>
      <w:r w:rsidRPr="000F2527">
        <w:rPr>
          <w:rFonts w:eastAsia="Times New Roman" w:cstheme="minorHAnsi"/>
          <w:i/>
          <w:iCs/>
          <w:sz w:val="20"/>
          <w:szCs w:val="20"/>
          <w:u w:val="single"/>
        </w:rPr>
        <w:t>labeled</w:t>
      </w:r>
      <w:r w:rsidRPr="000F2527">
        <w:rPr>
          <w:rFonts w:eastAsia="Times New Roman" w:cstheme="minorHAnsi"/>
          <w:sz w:val="20"/>
          <w:szCs w:val="20"/>
          <w:u w:val="single"/>
        </w:rPr>
        <w:t> for use in spas.</w:t>
      </w:r>
    </w:p>
    <w:p w14:paraId="712F768F" w14:textId="77777777" w:rsidR="00266EC5" w:rsidRPr="00C103E8" w:rsidRDefault="00266EC5" w:rsidP="00266EC5">
      <w:pPr>
        <w:shd w:val="clear" w:color="auto" w:fill="FFFFFF"/>
        <w:spacing w:after="0" w:line="240" w:lineRule="auto"/>
        <w:jc w:val="center"/>
        <w:outlineLvl w:val="0"/>
        <w:rPr>
          <w:rFonts w:eastAsia="Times New Roman" w:cstheme="minorHAnsi"/>
          <w:b/>
          <w:bCs/>
          <w:kern w:val="36"/>
          <w:sz w:val="20"/>
          <w:szCs w:val="20"/>
        </w:rPr>
      </w:pPr>
    </w:p>
    <w:p w14:paraId="44E44B1A" w14:textId="77777777" w:rsidR="00266EC5" w:rsidRPr="009366FD" w:rsidRDefault="00266EC5" w:rsidP="00266EC5">
      <w:pPr>
        <w:shd w:val="clear" w:color="auto" w:fill="FFFFFF"/>
        <w:spacing w:after="0" w:line="240" w:lineRule="auto"/>
        <w:jc w:val="center"/>
        <w:outlineLvl w:val="0"/>
        <w:rPr>
          <w:rFonts w:eastAsia="Times New Roman" w:cstheme="minorHAnsi"/>
          <w:b/>
          <w:bCs/>
          <w:kern w:val="36"/>
          <w:sz w:val="20"/>
          <w:szCs w:val="20"/>
        </w:rPr>
      </w:pPr>
      <w:r w:rsidRPr="009366FD">
        <w:rPr>
          <w:rFonts w:eastAsia="Times New Roman" w:cstheme="minorHAnsi"/>
          <w:b/>
          <w:bCs/>
          <w:kern w:val="36"/>
          <w:sz w:val="20"/>
          <w:szCs w:val="20"/>
        </w:rPr>
        <w:t>SECTION</w:t>
      </w:r>
      <w:r w:rsidRPr="00C103E8">
        <w:rPr>
          <w:rFonts w:eastAsia="Times New Roman" w:cstheme="minorHAnsi"/>
          <w:b/>
          <w:bCs/>
          <w:kern w:val="36"/>
          <w:sz w:val="20"/>
          <w:szCs w:val="20"/>
        </w:rPr>
        <w:t xml:space="preserve"> 904</w:t>
      </w:r>
      <w:r w:rsidRPr="009366FD">
        <w:rPr>
          <w:rFonts w:eastAsia="Times New Roman" w:cstheme="minorHAnsi"/>
          <w:b/>
          <w:bCs/>
          <w:kern w:val="36"/>
          <w:sz w:val="20"/>
          <w:szCs w:val="20"/>
        </w:rPr>
        <w:br/>
        <w:t>STRUCTURE AND DESIGN</w:t>
      </w:r>
    </w:p>
    <w:p w14:paraId="052207BB" w14:textId="77777777" w:rsidR="00266EC5" w:rsidRPr="000F2527" w:rsidRDefault="00266EC5" w:rsidP="00266EC5">
      <w:pPr>
        <w:shd w:val="clear" w:color="auto" w:fill="FFFFFF"/>
        <w:spacing w:after="0" w:line="240" w:lineRule="auto"/>
        <w:outlineLvl w:val="0"/>
        <w:rPr>
          <w:rFonts w:eastAsia="Times New Roman" w:cstheme="minorHAnsi"/>
          <w:b/>
          <w:bCs/>
          <w:kern w:val="36"/>
          <w:sz w:val="20"/>
          <w:szCs w:val="20"/>
          <w:u w:val="single"/>
        </w:rPr>
      </w:pPr>
      <w:r w:rsidRPr="000F2527">
        <w:rPr>
          <w:rFonts w:eastAsia="Times New Roman" w:cstheme="minorHAnsi"/>
          <w:b/>
          <w:bCs/>
          <w:kern w:val="36"/>
          <w:sz w:val="20"/>
          <w:szCs w:val="20"/>
          <w:u w:val="single"/>
        </w:rPr>
        <w:t>904.1 Water depth.</w:t>
      </w:r>
    </w:p>
    <w:p w14:paraId="058F37E6" w14:textId="4D7714BC" w:rsidR="00266EC5" w:rsidRPr="000F2527" w:rsidRDefault="00266EC5" w:rsidP="00266EC5">
      <w:pPr>
        <w:shd w:val="clear" w:color="auto" w:fill="FFFFFF"/>
        <w:spacing w:after="0" w:line="240" w:lineRule="auto"/>
        <w:jc w:val="both"/>
        <w:rPr>
          <w:rFonts w:eastAsia="Times New Roman" w:cstheme="minorHAnsi"/>
          <w:sz w:val="20"/>
          <w:szCs w:val="20"/>
          <w:u w:val="single"/>
        </w:rPr>
      </w:pPr>
      <w:r w:rsidRPr="000F2527">
        <w:rPr>
          <w:rFonts w:eastAsia="Times New Roman" w:cstheme="minorHAnsi"/>
          <w:sz w:val="20"/>
          <w:szCs w:val="20"/>
          <w:u w:val="single"/>
        </w:rPr>
        <w:lastRenderedPageBreak/>
        <w:t>The maximum water depth for spas shall be 4 feet (1219 mm) measured from the </w:t>
      </w:r>
      <w:r w:rsidRPr="000F2527">
        <w:rPr>
          <w:rFonts w:eastAsia="Times New Roman" w:cstheme="minorHAnsi"/>
          <w:i/>
          <w:iCs/>
          <w:sz w:val="20"/>
          <w:szCs w:val="20"/>
          <w:u w:val="single"/>
        </w:rPr>
        <w:t>design waterline</w:t>
      </w:r>
      <w:r w:rsidRPr="000F2527">
        <w:rPr>
          <w:rFonts w:eastAsia="Times New Roman" w:cstheme="minorHAnsi"/>
          <w:sz w:val="20"/>
          <w:szCs w:val="20"/>
          <w:u w:val="single"/>
        </w:rPr>
        <w:t> except for spas that are designed for special purposes and </w:t>
      </w:r>
      <w:r w:rsidRPr="000F2527">
        <w:rPr>
          <w:rFonts w:eastAsia="Times New Roman" w:cstheme="minorHAnsi"/>
          <w:i/>
          <w:iCs/>
          <w:sz w:val="20"/>
          <w:szCs w:val="20"/>
          <w:u w:val="single"/>
        </w:rPr>
        <w:t>approved</w:t>
      </w:r>
      <w:r w:rsidRPr="000F2527">
        <w:rPr>
          <w:rFonts w:eastAsia="Times New Roman" w:cstheme="minorHAnsi"/>
          <w:sz w:val="20"/>
          <w:szCs w:val="20"/>
          <w:u w:val="single"/>
        </w:rPr>
        <w:t> by the authority having jurisdiction. The water depth for exercise spas shall not exceed 6 feet 6 inches (1981 mm) measured from the </w:t>
      </w:r>
      <w:r w:rsidRPr="000F2527">
        <w:rPr>
          <w:rFonts w:eastAsia="Times New Roman" w:cstheme="minorHAnsi"/>
          <w:i/>
          <w:iCs/>
          <w:sz w:val="20"/>
          <w:szCs w:val="20"/>
          <w:u w:val="single"/>
        </w:rPr>
        <w:t>design waterline</w:t>
      </w:r>
      <w:r w:rsidRPr="000F2527">
        <w:rPr>
          <w:rFonts w:eastAsia="Times New Roman" w:cstheme="minorHAnsi"/>
          <w:sz w:val="20"/>
          <w:szCs w:val="20"/>
          <w:u w:val="single"/>
        </w:rPr>
        <w:t>.</w:t>
      </w:r>
    </w:p>
    <w:p w14:paraId="6C634663" w14:textId="77777777" w:rsidR="00AF6E46" w:rsidRPr="000F2527" w:rsidRDefault="00AF6E46" w:rsidP="00266EC5">
      <w:pPr>
        <w:shd w:val="clear" w:color="auto" w:fill="FFFFFF"/>
        <w:spacing w:after="0" w:line="240" w:lineRule="auto"/>
        <w:jc w:val="both"/>
        <w:rPr>
          <w:rFonts w:eastAsia="Times New Roman" w:cstheme="minorHAnsi"/>
          <w:sz w:val="20"/>
          <w:szCs w:val="20"/>
          <w:u w:val="single"/>
        </w:rPr>
      </w:pPr>
    </w:p>
    <w:p w14:paraId="62603769" w14:textId="77777777" w:rsidR="00266EC5" w:rsidRPr="000F2527" w:rsidRDefault="00266EC5" w:rsidP="00266EC5">
      <w:pPr>
        <w:shd w:val="clear" w:color="auto" w:fill="FFFFFF"/>
        <w:spacing w:after="0" w:line="240" w:lineRule="auto"/>
        <w:outlineLvl w:val="0"/>
        <w:rPr>
          <w:rFonts w:eastAsia="Times New Roman" w:cstheme="minorHAnsi"/>
          <w:b/>
          <w:bCs/>
          <w:kern w:val="36"/>
          <w:sz w:val="20"/>
          <w:szCs w:val="20"/>
          <w:u w:val="single"/>
        </w:rPr>
      </w:pPr>
      <w:r w:rsidRPr="000F2527">
        <w:rPr>
          <w:rFonts w:eastAsia="Times New Roman" w:cstheme="minorHAnsi"/>
          <w:b/>
          <w:bCs/>
          <w:kern w:val="36"/>
          <w:sz w:val="20"/>
          <w:szCs w:val="20"/>
          <w:u w:val="single"/>
        </w:rPr>
        <w:t>904.2 Multilevel seating.</w:t>
      </w:r>
    </w:p>
    <w:p w14:paraId="203AB494" w14:textId="77777777" w:rsidR="00266EC5" w:rsidRPr="000F2527" w:rsidRDefault="00266EC5" w:rsidP="00266EC5">
      <w:pPr>
        <w:shd w:val="clear" w:color="auto" w:fill="FFFFFF"/>
        <w:spacing w:after="0" w:line="240" w:lineRule="auto"/>
        <w:jc w:val="both"/>
        <w:rPr>
          <w:rFonts w:eastAsia="Times New Roman" w:cstheme="minorHAnsi"/>
          <w:sz w:val="20"/>
          <w:szCs w:val="20"/>
          <w:u w:val="single"/>
        </w:rPr>
      </w:pPr>
      <w:r w:rsidRPr="000F2527">
        <w:rPr>
          <w:rFonts w:eastAsia="Times New Roman" w:cstheme="minorHAnsi"/>
          <w:sz w:val="20"/>
          <w:szCs w:val="20"/>
          <w:u w:val="single"/>
        </w:rPr>
        <w:t>Where multilevel seating is provided, the maximum water depth of any seat or sitting bench shall be 28 inches (711 mm) measured from the </w:t>
      </w:r>
      <w:r w:rsidRPr="000F2527">
        <w:rPr>
          <w:rFonts w:eastAsia="Times New Roman" w:cstheme="minorHAnsi"/>
          <w:i/>
          <w:iCs/>
          <w:sz w:val="20"/>
          <w:szCs w:val="20"/>
          <w:u w:val="single"/>
        </w:rPr>
        <w:t>design waterline</w:t>
      </w:r>
      <w:r w:rsidRPr="000F2527">
        <w:rPr>
          <w:rFonts w:eastAsia="Times New Roman" w:cstheme="minorHAnsi"/>
          <w:sz w:val="20"/>
          <w:szCs w:val="20"/>
          <w:u w:val="single"/>
        </w:rPr>
        <w:t> to the lowest measurable point.</w:t>
      </w:r>
    </w:p>
    <w:p w14:paraId="62ADD9D2" w14:textId="77777777" w:rsidR="00AF6E46" w:rsidRPr="000F2527" w:rsidRDefault="00AF6E46" w:rsidP="00266EC5">
      <w:pPr>
        <w:shd w:val="clear" w:color="auto" w:fill="FFFFFF"/>
        <w:spacing w:after="0" w:line="240" w:lineRule="auto"/>
        <w:outlineLvl w:val="0"/>
        <w:rPr>
          <w:rFonts w:eastAsia="Times New Roman" w:cstheme="minorHAnsi"/>
          <w:b/>
          <w:bCs/>
          <w:kern w:val="36"/>
          <w:sz w:val="20"/>
          <w:szCs w:val="20"/>
          <w:u w:val="single"/>
        </w:rPr>
      </w:pPr>
    </w:p>
    <w:p w14:paraId="072E47CB" w14:textId="1FFA5C26" w:rsidR="00266EC5" w:rsidRPr="000F2527" w:rsidRDefault="00266EC5" w:rsidP="00266EC5">
      <w:pPr>
        <w:shd w:val="clear" w:color="auto" w:fill="FFFFFF"/>
        <w:spacing w:after="0" w:line="240" w:lineRule="auto"/>
        <w:outlineLvl w:val="0"/>
        <w:rPr>
          <w:rFonts w:eastAsia="Times New Roman" w:cstheme="minorHAnsi"/>
          <w:b/>
          <w:bCs/>
          <w:kern w:val="36"/>
          <w:sz w:val="20"/>
          <w:szCs w:val="20"/>
          <w:u w:val="single"/>
        </w:rPr>
      </w:pPr>
      <w:r w:rsidRPr="000F2527">
        <w:rPr>
          <w:rFonts w:eastAsia="Times New Roman" w:cstheme="minorHAnsi"/>
          <w:b/>
          <w:bCs/>
          <w:kern w:val="36"/>
          <w:sz w:val="20"/>
          <w:szCs w:val="20"/>
          <w:u w:val="single"/>
        </w:rPr>
        <w:t>904.3 Floor slope.</w:t>
      </w:r>
    </w:p>
    <w:p w14:paraId="1584E8CD" w14:textId="77777777" w:rsidR="00266EC5" w:rsidRPr="000F2527" w:rsidRDefault="00266EC5" w:rsidP="00266EC5">
      <w:pPr>
        <w:shd w:val="clear" w:color="auto" w:fill="FFFFFF"/>
        <w:spacing w:after="120" w:line="240" w:lineRule="auto"/>
        <w:jc w:val="both"/>
        <w:rPr>
          <w:rFonts w:eastAsia="Times New Roman" w:cstheme="minorHAnsi"/>
          <w:sz w:val="20"/>
          <w:szCs w:val="20"/>
          <w:u w:val="single"/>
        </w:rPr>
      </w:pPr>
      <w:r w:rsidRPr="000F2527">
        <w:rPr>
          <w:rFonts w:eastAsia="Times New Roman" w:cstheme="minorHAnsi"/>
          <w:sz w:val="20"/>
          <w:szCs w:val="20"/>
          <w:u w:val="single"/>
        </w:rPr>
        <w:t>The slope of the floor shall not exceed 1 unit vertical in 12 units horizontal (8.3-percent slope). Where multilevel floors are provided, the change in depth shall be indicated.</w:t>
      </w:r>
    </w:p>
    <w:p w14:paraId="26E3C0D7" w14:textId="77777777" w:rsidR="00266EC5" w:rsidRPr="000F2527" w:rsidRDefault="00266EC5" w:rsidP="00266EC5">
      <w:pPr>
        <w:shd w:val="clear" w:color="auto" w:fill="FFFFFF"/>
        <w:spacing w:after="0" w:line="240" w:lineRule="auto"/>
        <w:jc w:val="center"/>
        <w:outlineLvl w:val="0"/>
        <w:rPr>
          <w:rFonts w:eastAsia="Times New Roman" w:cstheme="minorHAnsi"/>
          <w:b/>
          <w:bCs/>
          <w:kern w:val="36"/>
          <w:sz w:val="20"/>
          <w:szCs w:val="20"/>
          <w:u w:val="single"/>
        </w:rPr>
      </w:pPr>
      <w:r w:rsidRPr="000F2527">
        <w:rPr>
          <w:rFonts w:eastAsia="Times New Roman" w:cstheme="minorHAnsi"/>
          <w:b/>
          <w:bCs/>
          <w:kern w:val="36"/>
          <w:sz w:val="20"/>
          <w:szCs w:val="20"/>
          <w:u w:val="single"/>
        </w:rPr>
        <w:t>SECTION 905</w:t>
      </w:r>
      <w:r w:rsidRPr="000F2527">
        <w:rPr>
          <w:rFonts w:eastAsia="Times New Roman" w:cstheme="minorHAnsi"/>
          <w:b/>
          <w:bCs/>
          <w:kern w:val="36"/>
          <w:sz w:val="20"/>
          <w:szCs w:val="20"/>
          <w:u w:val="single"/>
        </w:rPr>
        <w:br/>
        <w:t>PUMPS AND MOTORS</w:t>
      </w:r>
    </w:p>
    <w:p w14:paraId="0A69ACB5" w14:textId="77777777" w:rsidR="00266EC5" w:rsidRPr="000F2527" w:rsidRDefault="00266EC5" w:rsidP="00266EC5">
      <w:pPr>
        <w:shd w:val="clear" w:color="auto" w:fill="FFFFFF"/>
        <w:spacing w:after="0" w:line="240" w:lineRule="auto"/>
        <w:outlineLvl w:val="0"/>
        <w:rPr>
          <w:rFonts w:eastAsia="Times New Roman" w:cstheme="minorHAnsi"/>
          <w:b/>
          <w:bCs/>
          <w:kern w:val="36"/>
          <w:sz w:val="20"/>
          <w:szCs w:val="20"/>
          <w:u w:val="single"/>
        </w:rPr>
      </w:pPr>
      <w:r w:rsidRPr="000F2527">
        <w:rPr>
          <w:rFonts w:eastAsia="Times New Roman" w:cstheme="minorHAnsi"/>
          <w:b/>
          <w:bCs/>
          <w:kern w:val="36"/>
          <w:sz w:val="20"/>
          <w:szCs w:val="20"/>
          <w:u w:val="single"/>
        </w:rPr>
        <w:t>905.1Emergency shutoff switch.</w:t>
      </w:r>
    </w:p>
    <w:p w14:paraId="131362DD" w14:textId="7E72E0E0" w:rsidR="00266EC5" w:rsidRPr="000F2527" w:rsidRDefault="00266EC5" w:rsidP="00266EC5">
      <w:pPr>
        <w:shd w:val="clear" w:color="auto" w:fill="FFFFFF"/>
        <w:spacing w:after="120" w:line="240" w:lineRule="auto"/>
        <w:jc w:val="both"/>
        <w:rPr>
          <w:rFonts w:eastAsia="Times New Roman" w:cstheme="minorHAnsi"/>
          <w:sz w:val="20"/>
          <w:szCs w:val="20"/>
          <w:u w:val="single"/>
        </w:rPr>
      </w:pPr>
      <w:r w:rsidRPr="000F2527">
        <w:rPr>
          <w:rFonts w:eastAsia="Times New Roman" w:cstheme="minorHAnsi"/>
          <w:sz w:val="20"/>
          <w:szCs w:val="20"/>
          <w:u w:val="single"/>
        </w:rPr>
        <w:t>One emergency shutoff switch shall be provided to disconnect power to circulation and jet system pumps and air blowers. Emergency shutoff switches shall be accessible, located within sight of the spa and shall be located not less than 5 feet (1524 mm) but not greater than 10 feet (3048 mm) horizontally from the inside walls of the spa.</w:t>
      </w:r>
    </w:p>
    <w:p w14:paraId="4D75258B" w14:textId="77777777" w:rsidR="00266EC5" w:rsidRPr="000F2527" w:rsidRDefault="00266EC5" w:rsidP="00266EC5">
      <w:pPr>
        <w:shd w:val="clear" w:color="auto" w:fill="FFFFFF"/>
        <w:spacing w:after="0" w:line="240" w:lineRule="auto"/>
        <w:outlineLvl w:val="0"/>
        <w:rPr>
          <w:rFonts w:eastAsia="Times New Roman" w:cstheme="minorHAnsi"/>
          <w:b/>
          <w:bCs/>
          <w:kern w:val="36"/>
          <w:sz w:val="20"/>
          <w:szCs w:val="20"/>
          <w:u w:val="single"/>
        </w:rPr>
      </w:pPr>
      <w:r w:rsidRPr="000F2527">
        <w:rPr>
          <w:rFonts w:eastAsia="Times New Roman" w:cstheme="minorHAnsi"/>
          <w:b/>
          <w:bCs/>
          <w:kern w:val="36"/>
          <w:sz w:val="20"/>
          <w:szCs w:val="20"/>
          <w:u w:val="single"/>
        </w:rPr>
        <w:t>905.2 Timer.</w:t>
      </w:r>
    </w:p>
    <w:p w14:paraId="222E1C1E" w14:textId="77777777" w:rsidR="00266EC5" w:rsidRPr="000F2527" w:rsidRDefault="00266EC5" w:rsidP="00266EC5">
      <w:pPr>
        <w:shd w:val="clear" w:color="auto" w:fill="FFFFFF"/>
        <w:spacing w:after="0" w:line="240" w:lineRule="auto"/>
        <w:jc w:val="both"/>
        <w:rPr>
          <w:rFonts w:eastAsia="Times New Roman" w:cstheme="minorHAnsi"/>
          <w:sz w:val="20"/>
          <w:szCs w:val="20"/>
          <w:u w:val="single"/>
        </w:rPr>
      </w:pPr>
      <w:r w:rsidRPr="000F2527">
        <w:rPr>
          <w:rFonts w:eastAsia="Times New Roman" w:cstheme="minorHAnsi"/>
          <w:sz w:val="20"/>
          <w:szCs w:val="20"/>
          <w:u w:val="single"/>
        </w:rPr>
        <w:t>The operation of the hydrotherapy jets shall be limited by a cycle timer having a maximum setting of 10 minutes. The cycle timer shall be located not less than 5 feet (1524 mm) away, adjacent to, and within sight of the spa.</w:t>
      </w:r>
    </w:p>
    <w:p w14:paraId="1F287568" w14:textId="77777777" w:rsidR="00266EC5" w:rsidRPr="000F2527" w:rsidRDefault="00266EC5" w:rsidP="00266EC5">
      <w:pPr>
        <w:shd w:val="clear" w:color="auto" w:fill="FFFFFF"/>
        <w:spacing w:after="0" w:line="240" w:lineRule="auto"/>
        <w:jc w:val="center"/>
        <w:outlineLvl w:val="0"/>
        <w:rPr>
          <w:rFonts w:eastAsia="Times New Roman" w:cstheme="minorHAnsi"/>
          <w:b/>
          <w:bCs/>
          <w:kern w:val="36"/>
          <w:sz w:val="20"/>
          <w:szCs w:val="20"/>
          <w:u w:val="single"/>
        </w:rPr>
      </w:pPr>
    </w:p>
    <w:p w14:paraId="5DF95D79" w14:textId="09D72EBB" w:rsidR="00266EC5" w:rsidRPr="000F2527" w:rsidRDefault="00266EC5" w:rsidP="00266EC5">
      <w:pPr>
        <w:shd w:val="clear" w:color="auto" w:fill="FFFFFF"/>
        <w:spacing w:after="0" w:line="240" w:lineRule="auto"/>
        <w:jc w:val="center"/>
        <w:outlineLvl w:val="0"/>
        <w:rPr>
          <w:rFonts w:eastAsia="Times New Roman" w:cstheme="minorHAnsi"/>
          <w:b/>
          <w:bCs/>
          <w:kern w:val="36"/>
          <w:sz w:val="20"/>
          <w:szCs w:val="20"/>
          <w:u w:val="single"/>
        </w:rPr>
      </w:pPr>
      <w:r w:rsidRPr="000F2527">
        <w:rPr>
          <w:rFonts w:eastAsia="Times New Roman" w:cstheme="minorHAnsi"/>
          <w:b/>
          <w:bCs/>
          <w:kern w:val="36"/>
          <w:sz w:val="20"/>
          <w:szCs w:val="20"/>
          <w:u w:val="single"/>
        </w:rPr>
        <w:t>SECTION 906</w:t>
      </w:r>
      <w:r w:rsidRPr="000F2527">
        <w:rPr>
          <w:rFonts w:eastAsia="Times New Roman" w:cstheme="minorHAnsi"/>
          <w:b/>
          <w:bCs/>
          <w:kern w:val="36"/>
          <w:sz w:val="20"/>
          <w:szCs w:val="20"/>
          <w:u w:val="single"/>
        </w:rPr>
        <w:br/>
        <w:t>RETURN AND SUCTION FITTINGS</w:t>
      </w:r>
    </w:p>
    <w:p w14:paraId="4283DC19" w14:textId="77777777" w:rsidR="00266EC5" w:rsidRPr="000F2527" w:rsidRDefault="00266EC5" w:rsidP="00266EC5">
      <w:pPr>
        <w:shd w:val="clear" w:color="auto" w:fill="FFFFFF"/>
        <w:spacing w:after="0" w:line="240" w:lineRule="auto"/>
        <w:outlineLvl w:val="0"/>
        <w:rPr>
          <w:rFonts w:eastAsia="Times New Roman" w:cstheme="minorHAnsi"/>
          <w:b/>
          <w:bCs/>
          <w:kern w:val="36"/>
          <w:sz w:val="20"/>
          <w:szCs w:val="20"/>
          <w:u w:val="single"/>
        </w:rPr>
      </w:pPr>
      <w:r w:rsidRPr="000F2527">
        <w:rPr>
          <w:rFonts w:eastAsia="Times New Roman" w:cstheme="minorHAnsi"/>
          <w:b/>
          <w:bCs/>
          <w:kern w:val="36"/>
          <w:sz w:val="20"/>
          <w:szCs w:val="20"/>
          <w:u w:val="single"/>
        </w:rPr>
        <w:t>906.1 Return fittings.</w:t>
      </w:r>
    </w:p>
    <w:p w14:paraId="579F8F8F" w14:textId="77777777" w:rsidR="00266EC5" w:rsidRPr="000F2527" w:rsidRDefault="00266EC5" w:rsidP="00266EC5">
      <w:pPr>
        <w:shd w:val="clear" w:color="auto" w:fill="FFFFFF"/>
        <w:spacing w:after="120" w:line="240" w:lineRule="auto"/>
        <w:jc w:val="both"/>
        <w:rPr>
          <w:rFonts w:eastAsia="Times New Roman" w:cstheme="minorHAnsi"/>
          <w:sz w:val="20"/>
          <w:szCs w:val="20"/>
          <w:u w:val="single"/>
        </w:rPr>
      </w:pPr>
      <w:r w:rsidRPr="000F2527">
        <w:rPr>
          <w:rFonts w:eastAsia="Times New Roman" w:cstheme="minorHAnsi"/>
          <w:sz w:val="20"/>
          <w:szCs w:val="20"/>
          <w:u w:val="single"/>
        </w:rPr>
        <w:t>Return fittings shall be provided and arranged to facilitate a uniform circulation of water and maintain a uniform sanitizer residual throughout the entire spa or exercise spa.</w:t>
      </w:r>
    </w:p>
    <w:p w14:paraId="1F53510B" w14:textId="77777777" w:rsidR="00266EC5" w:rsidRPr="000F2527" w:rsidRDefault="00266EC5" w:rsidP="00266EC5">
      <w:pPr>
        <w:shd w:val="clear" w:color="auto" w:fill="FFFFFF"/>
        <w:spacing w:after="0" w:line="240" w:lineRule="auto"/>
        <w:outlineLvl w:val="0"/>
        <w:rPr>
          <w:rFonts w:eastAsia="Times New Roman" w:cstheme="minorHAnsi"/>
          <w:b/>
          <w:bCs/>
          <w:kern w:val="36"/>
          <w:sz w:val="20"/>
          <w:szCs w:val="20"/>
          <w:u w:val="single"/>
        </w:rPr>
      </w:pPr>
      <w:r w:rsidRPr="000F2527">
        <w:rPr>
          <w:rFonts w:eastAsia="Times New Roman" w:cstheme="minorHAnsi"/>
          <w:b/>
          <w:bCs/>
          <w:kern w:val="36"/>
          <w:sz w:val="20"/>
          <w:szCs w:val="20"/>
          <w:u w:val="single"/>
        </w:rPr>
        <w:t>906.2 Suction fittings.</w:t>
      </w:r>
    </w:p>
    <w:p w14:paraId="5A58E2A5" w14:textId="77777777" w:rsidR="00266EC5" w:rsidRPr="000F2527" w:rsidRDefault="00266EC5" w:rsidP="00266EC5">
      <w:pPr>
        <w:shd w:val="clear" w:color="auto" w:fill="FFFFFF"/>
        <w:spacing w:after="0" w:line="240" w:lineRule="auto"/>
        <w:jc w:val="both"/>
        <w:rPr>
          <w:rFonts w:eastAsia="Times New Roman" w:cstheme="minorHAnsi"/>
          <w:sz w:val="20"/>
          <w:szCs w:val="20"/>
          <w:u w:val="single"/>
        </w:rPr>
      </w:pPr>
      <w:r w:rsidRPr="000F2527">
        <w:rPr>
          <w:rFonts w:eastAsia="Times New Roman" w:cstheme="minorHAnsi"/>
          <w:sz w:val="20"/>
          <w:szCs w:val="20"/>
          <w:u w:val="single"/>
        </w:rPr>
        <w:t>Suction fittings shall be in accordance with </w:t>
      </w:r>
      <w:hyperlink r:id="rId17" w:history="1">
        <w:r w:rsidRPr="000F2527">
          <w:rPr>
            <w:rFonts w:eastAsia="Times New Roman" w:cstheme="minorHAnsi"/>
            <w:color w:val="0B5940"/>
            <w:sz w:val="20"/>
            <w:szCs w:val="20"/>
            <w:u w:val="single"/>
          </w:rPr>
          <w:t>Sections 505.2.1</w:t>
        </w:r>
      </w:hyperlink>
      <w:r w:rsidRPr="000F2527">
        <w:rPr>
          <w:rFonts w:eastAsia="Times New Roman" w:cstheme="minorHAnsi"/>
          <w:sz w:val="20"/>
          <w:szCs w:val="20"/>
          <w:u w:val="single"/>
        </w:rPr>
        <w:t> through </w:t>
      </w:r>
      <w:hyperlink r:id="rId18" w:history="1">
        <w:r w:rsidRPr="000F2527">
          <w:rPr>
            <w:rFonts w:eastAsia="Times New Roman" w:cstheme="minorHAnsi"/>
            <w:color w:val="0B5940"/>
            <w:sz w:val="20"/>
            <w:szCs w:val="20"/>
            <w:u w:val="single"/>
          </w:rPr>
          <w:t>505.2.4</w:t>
        </w:r>
      </w:hyperlink>
      <w:r w:rsidRPr="000F2527">
        <w:rPr>
          <w:rFonts w:eastAsia="Times New Roman" w:cstheme="minorHAnsi"/>
          <w:sz w:val="20"/>
          <w:szCs w:val="20"/>
          <w:u w:val="single"/>
        </w:rPr>
        <w:t>.</w:t>
      </w:r>
    </w:p>
    <w:p w14:paraId="1EFBB101" w14:textId="77777777" w:rsidR="00266EC5" w:rsidRPr="000F2527" w:rsidRDefault="00266EC5" w:rsidP="00266EC5">
      <w:pPr>
        <w:shd w:val="clear" w:color="auto" w:fill="FFFFFF"/>
        <w:spacing w:after="0" w:line="240" w:lineRule="auto"/>
        <w:ind w:firstLine="720"/>
        <w:outlineLvl w:val="0"/>
        <w:rPr>
          <w:rFonts w:eastAsia="Times New Roman" w:cstheme="minorHAnsi"/>
          <w:b/>
          <w:bCs/>
          <w:kern w:val="36"/>
          <w:sz w:val="20"/>
          <w:szCs w:val="20"/>
          <w:u w:val="single"/>
        </w:rPr>
      </w:pPr>
      <w:r w:rsidRPr="000F2527">
        <w:rPr>
          <w:rFonts w:eastAsia="Times New Roman" w:cstheme="minorHAnsi"/>
          <w:b/>
          <w:bCs/>
          <w:kern w:val="36"/>
          <w:sz w:val="20"/>
          <w:szCs w:val="20"/>
          <w:u w:val="single"/>
        </w:rPr>
        <w:t>906.2.1 Testing and certification.</w:t>
      </w:r>
    </w:p>
    <w:p w14:paraId="38C23DC5" w14:textId="77777777" w:rsidR="00266EC5" w:rsidRPr="000F2527" w:rsidRDefault="00266EC5" w:rsidP="00266EC5">
      <w:pPr>
        <w:shd w:val="clear" w:color="auto" w:fill="FFFFFF"/>
        <w:spacing w:after="0" w:line="240" w:lineRule="auto"/>
        <w:ind w:firstLine="720"/>
        <w:jc w:val="both"/>
        <w:rPr>
          <w:rFonts w:eastAsia="Times New Roman" w:cstheme="minorHAnsi"/>
          <w:sz w:val="20"/>
          <w:szCs w:val="20"/>
          <w:u w:val="single"/>
        </w:rPr>
      </w:pPr>
      <w:r w:rsidRPr="000F2527">
        <w:rPr>
          <w:rFonts w:eastAsia="Times New Roman" w:cstheme="minorHAnsi"/>
          <w:sz w:val="20"/>
          <w:szCs w:val="20"/>
          <w:u w:val="single"/>
        </w:rPr>
        <w:t>Suction fittings shall be </w:t>
      </w:r>
      <w:r w:rsidRPr="000F2527">
        <w:rPr>
          <w:rFonts w:eastAsia="Times New Roman" w:cstheme="minorHAnsi"/>
          <w:i/>
          <w:iCs/>
          <w:sz w:val="20"/>
          <w:szCs w:val="20"/>
          <w:u w:val="single"/>
        </w:rPr>
        <w:t>listed</w:t>
      </w:r>
      <w:r w:rsidRPr="000F2527">
        <w:rPr>
          <w:rFonts w:eastAsia="Times New Roman" w:cstheme="minorHAnsi"/>
          <w:sz w:val="20"/>
          <w:szCs w:val="20"/>
          <w:u w:val="single"/>
        </w:rPr>
        <w:t> and </w:t>
      </w:r>
      <w:r w:rsidRPr="000F2527">
        <w:rPr>
          <w:rFonts w:eastAsia="Times New Roman" w:cstheme="minorHAnsi"/>
          <w:i/>
          <w:iCs/>
          <w:sz w:val="20"/>
          <w:szCs w:val="20"/>
          <w:u w:val="single"/>
        </w:rPr>
        <w:t>labeled</w:t>
      </w:r>
      <w:r w:rsidRPr="000F2527">
        <w:rPr>
          <w:rFonts w:eastAsia="Times New Roman" w:cstheme="minorHAnsi"/>
          <w:sz w:val="20"/>
          <w:szCs w:val="20"/>
          <w:u w:val="single"/>
        </w:rPr>
        <w:t> in accordance with </w:t>
      </w:r>
      <w:hyperlink r:id="rId19" w:history="1">
        <w:r w:rsidRPr="000F2527">
          <w:rPr>
            <w:rFonts w:eastAsia="Times New Roman" w:cstheme="minorHAnsi"/>
            <w:color w:val="0B5940"/>
            <w:sz w:val="20"/>
            <w:szCs w:val="20"/>
            <w:u w:val="single"/>
          </w:rPr>
          <w:t>APSP 16</w:t>
        </w:r>
      </w:hyperlink>
      <w:r w:rsidRPr="000F2527">
        <w:rPr>
          <w:rFonts w:eastAsia="Times New Roman" w:cstheme="minorHAnsi"/>
          <w:sz w:val="20"/>
          <w:szCs w:val="20"/>
          <w:u w:val="single"/>
        </w:rPr>
        <w:t>.</w:t>
      </w:r>
    </w:p>
    <w:p w14:paraId="0EC87035" w14:textId="77777777" w:rsidR="00266EC5" w:rsidRPr="000F2527" w:rsidRDefault="00266EC5" w:rsidP="00266EC5">
      <w:pPr>
        <w:shd w:val="clear" w:color="auto" w:fill="FFFFFF"/>
        <w:spacing w:after="0" w:line="240" w:lineRule="auto"/>
        <w:ind w:left="720"/>
        <w:outlineLvl w:val="0"/>
        <w:rPr>
          <w:rFonts w:eastAsia="Times New Roman" w:cstheme="minorHAnsi"/>
          <w:b/>
          <w:bCs/>
          <w:kern w:val="36"/>
          <w:sz w:val="20"/>
          <w:szCs w:val="20"/>
          <w:u w:val="single"/>
        </w:rPr>
      </w:pPr>
      <w:r w:rsidRPr="000F2527">
        <w:rPr>
          <w:rFonts w:eastAsia="Times New Roman" w:cstheme="minorHAnsi"/>
          <w:b/>
          <w:bCs/>
          <w:kern w:val="36"/>
          <w:sz w:val="20"/>
          <w:szCs w:val="20"/>
          <w:u w:val="single"/>
        </w:rPr>
        <w:t>906.2.2 Installation.</w:t>
      </w:r>
    </w:p>
    <w:p w14:paraId="3A85593A" w14:textId="77777777" w:rsidR="00266EC5" w:rsidRPr="000F2527" w:rsidRDefault="00266EC5" w:rsidP="00266EC5">
      <w:pPr>
        <w:shd w:val="clear" w:color="auto" w:fill="FFFFFF"/>
        <w:spacing w:after="120" w:line="240" w:lineRule="auto"/>
        <w:ind w:left="720"/>
        <w:jc w:val="both"/>
        <w:rPr>
          <w:rFonts w:eastAsia="Times New Roman" w:cstheme="minorHAnsi"/>
          <w:sz w:val="20"/>
          <w:szCs w:val="20"/>
          <w:u w:val="single"/>
        </w:rPr>
      </w:pPr>
      <w:r w:rsidRPr="000F2527">
        <w:rPr>
          <w:rFonts w:eastAsia="Times New Roman" w:cstheme="minorHAnsi"/>
          <w:sz w:val="20"/>
          <w:szCs w:val="20"/>
          <w:u w:val="single"/>
        </w:rPr>
        <w:t>Suction fittings shall be sized and installed in accordance with the manufacturer’s specifications. Spas and exercise spas shall not be used or operated if the suction outlet cover is missing, damaged, broken or loose.</w:t>
      </w:r>
    </w:p>
    <w:p w14:paraId="28BCD3D9" w14:textId="77777777" w:rsidR="00266EC5" w:rsidRPr="000F2527" w:rsidRDefault="00266EC5" w:rsidP="00266EC5">
      <w:pPr>
        <w:shd w:val="clear" w:color="auto" w:fill="FFFFFF"/>
        <w:spacing w:after="0" w:line="240" w:lineRule="auto"/>
        <w:ind w:left="720"/>
        <w:outlineLvl w:val="0"/>
        <w:rPr>
          <w:rFonts w:eastAsia="Times New Roman" w:cstheme="minorHAnsi"/>
          <w:b/>
          <w:bCs/>
          <w:kern w:val="36"/>
          <w:sz w:val="20"/>
          <w:szCs w:val="20"/>
          <w:u w:val="single"/>
        </w:rPr>
      </w:pPr>
      <w:r w:rsidRPr="000F2527">
        <w:rPr>
          <w:rFonts w:eastAsia="Times New Roman" w:cstheme="minorHAnsi"/>
          <w:b/>
          <w:bCs/>
          <w:kern w:val="36"/>
          <w:sz w:val="20"/>
          <w:szCs w:val="20"/>
          <w:u w:val="single"/>
        </w:rPr>
        <w:t>906.2.3 Outlets per pump.</w:t>
      </w:r>
    </w:p>
    <w:p w14:paraId="6F17F423" w14:textId="77777777" w:rsidR="00266EC5" w:rsidRPr="000F2527" w:rsidRDefault="00266EC5" w:rsidP="00266EC5">
      <w:pPr>
        <w:shd w:val="clear" w:color="auto" w:fill="FFFFFF"/>
        <w:spacing w:after="0" w:line="240" w:lineRule="auto"/>
        <w:ind w:left="720"/>
        <w:jc w:val="both"/>
        <w:rPr>
          <w:rFonts w:eastAsia="Times New Roman" w:cstheme="minorHAnsi"/>
          <w:sz w:val="20"/>
          <w:szCs w:val="20"/>
          <w:u w:val="single"/>
        </w:rPr>
      </w:pPr>
      <w:r w:rsidRPr="000F2527">
        <w:rPr>
          <w:rFonts w:eastAsia="Times New Roman" w:cstheme="minorHAnsi"/>
          <w:sz w:val="20"/>
          <w:szCs w:val="20"/>
          <w:u w:val="single"/>
        </w:rPr>
        <w:t>Suction fittings shall be provided in accordance with </w:t>
      </w:r>
      <w:hyperlink r:id="rId20" w:history="1">
        <w:r w:rsidRPr="000F2527">
          <w:rPr>
            <w:rFonts w:eastAsia="Times New Roman" w:cstheme="minorHAnsi"/>
            <w:color w:val="0B5940"/>
            <w:sz w:val="20"/>
            <w:szCs w:val="20"/>
            <w:u w:val="single"/>
          </w:rPr>
          <w:t>Section 310</w:t>
        </w:r>
      </w:hyperlink>
      <w:r w:rsidRPr="000F2527">
        <w:rPr>
          <w:rFonts w:eastAsia="Times New Roman" w:cstheme="minorHAnsi"/>
          <w:sz w:val="20"/>
          <w:szCs w:val="20"/>
          <w:u w:val="single"/>
        </w:rPr>
        <w:t>.</w:t>
      </w:r>
    </w:p>
    <w:p w14:paraId="04FDC76C" w14:textId="77777777" w:rsidR="00266EC5" w:rsidRPr="000F2527" w:rsidRDefault="00266EC5" w:rsidP="00266EC5">
      <w:pPr>
        <w:shd w:val="clear" w:color="auto" w:fill="FFFFFF"/>
        <w:spacing w:after="0" w:line="240" w:lineRule="auto"/>
        <w:ind w:left="720"/>
        <w:outlineLvl w:val="0"/>
        <w:rPr>
          <w:rFonts w:eastAsia="Times New Roman" w:cstheme="minorHAnsi"/>
          <w:b/>
          <w:bCs/>
          <w:kern w:val="36"/>
          <w:sz w:val="20"/>
          <w:szCs w:val="20"/>
          <w:u w:val="single"/>
        </w:rPr>
      </w:pPr>
      <w:r w:rsidRPr="000F2527">
        <w:rPr>
          <w:rFonts w:eastAsia="Times New Roman" w:cstheme="minorHAnsi"/>
          <w:b/>
          <w:bCs/>
          <w:kern w:val="36"/>
          <w:sz w:val="20"/>
          <w:szCs w:val="20"/>
          <w:u w:val="single"/>
        </w:rPr>
        <w:t>906.2.4Submerged vacuum fittings.</w:t>
      </w:r>
    </w:p>
    <w:p w14:paraId="16D83282" w14:textId="77777777" w:rsidR="00266EC5" w:rsidRPr="000F2527" w:rsidRDefault="00266EC5" w:rsidP="00266EC5">
      <w:pPr>
        <w:shd w:val="clear" w:color="auto" w:fill="FFFFFF"/>
        <w:spacing w:after="0" w:line="240" w:lineRule="auto"/>
        <w:ind w:left="720"/>
        <w:jc w:val="both"/>
        <w:rPr>
          <w:rFonts w:eastAsia="Times New Roman" w:cstheme="minorHAnsi"/>
          <w:sz w:val="20"/>
          <w:szCs w:val="20"/>
          <w:u w:val="single"/>
        </w:rPr>
      </w:pPr>
      <w:r w:rsidRPr="000F2527">
        <w:rPr>
          <w:rFonts w:eastAsia="Times New Roman" w:cstheme="minorHAnsi"/>
          <w:i/>
          <w:iCs/>
          <w:sz w:val="20"/>
          <w:szCs w:val="20"/>
          <w:u w:val="single"/>
        </w:rPr>
        <w:t>Submerged vacuum fittings</w:t>
      </w:r>
      <w:r w:rsidRPr="000F2527">
        <w:rPr>
          <w:rFonts w:eastAsia="Times New Roman" w:cstheme="minorHAnsi"/>
          <w:sz w:val="20"/>
          <w:szCs w:val="20"/>
          <w:u w:val="single"/>
        </w:rPr>
        <w:t> shall be in accordance with </w:t>
      </w:r>
      <w:hyperlink r:id="rId21" w:history="1">
        <w:r w:rsidRPr="000F2527">
          <w:rPr>
            <w:rFonts w:eastAsia="Times New Roman" w:cstheme="minorHAnsi"/>
            <w:color w:val="0B5940"/>
            <w:sz w:val="20"/>
            <w:szCs w:val="20"/>
            <w:u w:val="single"/>
          </w:rPr>
          <w:t>Section 310</w:t>
        </w:r>
      </w:hyperlink>
      <w:r w:rsidRPr="000F2527">
        <w:rPr>
          <w:rFonts w:eastAsia="Times New Roman" w:cstheme="minorHAnsi"/>
          <w:sz w:val="20"/>
          <w:szCs w:val="20"/>
          <w:u w:val="single"/>
        </w:rPr>
        <w:t>.</w:t>
      </w:r>
    </w:p>
    <w:p w14:paraId="7F166882" w14:textId="77777777" w:rsidR="00266EC5" w:rsidRPr="000F2527" w:rsidRDefault="00266EC5" w:rsidP="00266EC5">
      <w:pPr>
        <w:shd w:val="clear" w:color="auto" w:fill="FFFFFF"/>
        <w:spacing w:after="0" w:line="240" w:lineRule="auto"/>
        <w:rPr>
          <w:rFonts w:eastAsia="Times New Roman" w:cstheme="minorHAnsi"/>
          <w:sz w:val="20"/>
          <w:szCs w:val="20"/>
          <w:u w:val="single"/>
        </w:rPr>
      </w:pPr>
    </w:p>
    <w:p w14:paraId="19B447C7" w14:textId="77777777" w:rsidR="00266EC5" w:rsidRPr="000F2527" w:rsidRDefault="00266EC5" w:rsidP="00266EC5">
      <w:pPr>
        <w:shd w:val="clear" w:color="auto" w:fill="FFFFFF"/>
        <w:spacing w:after="0" w:line="240" w:lineRule="auto"/>
        <w:jc w:val="center"/>
        <w:outlineLvl w:val="0"/>
        <w:rPr>
          <w:rFonts w:eastAsia="Times New Roman" w:cstheme="minorHAnsi"/>
          <w:b/>
          <w:bCs/>
          <w:kern w:val="36"/>
          <w:sz w:val="20"/>
          <w:szCs w:val="20"/>
          <w:u w:val="single"/>
        </w:rPr>
      </w:pPr>
      <w:r w:rsidRPr="000F2527">
        <w:rPr>
          <w:rFonts w:eastAsia="Times New Roman" w:cstheme="minorHAnsi"/>
          <w:b/>
          <w:bCs/>
          <w:kern w:val="36"/>
          <w:sz w:val="20"/>
          <w:szCs w:val="20"/>
          <w:u w:val="single"/>
        </w:rPr>
        <w:t>SECTION 907</w:t>
      </w:r>
      <w:r w:rsidRPr="000F2527">
        <w:rPr>
          <w:rFonts w:eastAsia="Times New Roman" w:cstheme="minorHAnsi"/>
          <w:b/>
          <w:bCs/>
          <w:kern w:val="36"/>
          <w:sz w:val="20"/>
          <w:szCs w:val="20"/>
          <w:u w:val="single"/>
        </w:rPr>
        <w:br/>
        <w:t>HEATER AND TEMPERATURE REQUIREMENTS</w:t>
      </w:r>
    </w:p>
    <w:p w14:paraId="34325D35" w14:textId="77777777" w:rsidR="00266EC5" w:rsidRPr="000F2527" w:rsidRDefault="00266EC5" w:rsidP="00266EC5">
      <w:pPr>
        <w:shd w:val="clear" w:color="auto" w:fill="FFFFFF"/>
        <w:spacing w:after="0" w:line="240" w:lineRule="auto"/>
        <w:outlineLvl w:val="0"/>
        <w:rPr>
          <w:rFonts w:eastAsia="Times New Roman" w:cstheme="minorHAnsi"/>
          <w:b/>
          <w:bCs/>
          <w:kern w:val="36"/>
          <w:sz w:val="20"/>
          <w:szCs w:val="20"/>
          <w:u w:val="single"/>
        </w:rPr>
      </w:pPr>
      <w:r w:rsidRPr="000F2527">
        <w:rPr>
          <w:rFonts w:eastAsia="Times New Roman" w:cstheme="minorHAnsi"/>
          <w:b/>
          <w:bCs/>
          <w:kern w:val="36"/>
          <w:sz w:val="20"/>
          <w:szCs w:val="20"/>
          <w:u w:val="single"/>
        </w:rPr>
        <w:t>907.1 General.</w:t>
      </w:r>
    </w:p>
    <w:p w14:paraId="0B2E91C6" w14:textId="77777777" w:rsidR="00266EC5" w:rsidRPr="000F2527" w:rsidRDefault="00266EC5" w:rsidP="00266EC5">
      <w:pPr>
        <w:shd w:val="clear" w:color="auto" w:fill="FFFFFF"/>
        <w:spacing w:after="120" w:line="240" w:lineRule="auto"/>
        <w:jc w:val="both"/>
        <w:rPr>
          <w:rFonts w:eastAsia="Times New Roman" w:cstheme="minorHAnsi"/>
          <w:sz w:val="20"/>
          <w:szCs w:val="20"/>
          <w:u w:val="single"/>
        </w:rPr>
      </w:pPr>
      <w:r w:rsidRPr="000F2527">
        <w:rPr>
          <w:rFonts w:eastAsia="Times New Roman" w:cstheme="minorHAnsi"/>
          <w:sz w:val="20"/>
          <w:szCs w:val="20"/>
          <w:u w:val="single"/>
        </w:rPr>
        <w:t>This section pertains to fuel-fired and electric appliances used for heating spa or exercise spa water.</w:t>
      </w:r>
    </w:p>
    <w:p w14:paraId="149B1267" w14:textId="77777777" w:rsidR="00266EC5" w:rsidRPr="000F2527" w:rsidRDefault="00266EC5" w:rsidP="00266EC5">
      <w:pPr>
        <w:shd w:val="clear" w:color="auto" w:fill="FFFFFF"/>
        <w:spacing w:after="0" w:line="240" w:lineRule="auto"/>
        <w:outlineLvl w:val="0"/>
        <w:rPr>
          <w:rFonts w:eastAsia="Times New Roman" w:cstheme="minorHAnsi"/>
          <w:b/>
          <w:bCs/>
          <w:kern w:val="36"/>
          <w:sz w:val="20"/>
          <w:szCs w:val="20"/>
          <w:u w:val="single"/>
        </w:rPr>
      </w:pPr>
      <w:r w:rsidRPr="000F2527">
        <w:rPr>
          <w:rFonts w:eastAsia="Times New Roman" w:cstheme="minorHAnsi"/>
          <w:b/>
          <w:bCs/>
          <w:kern w:val="36"/>
          <w:sz w:val="20"/>
          <w:szCs w:val="20"/>
          <w:u w:val="single"/>
        </w:rPr>
        <w:t>907.2 Water temperature controls.</w:t>
      </w:r>
    </w:p>
    <w:p w14:paraId="1C1DB91C" w14:textId="77777777" w:rsidR="00266EC5" w:rsidRPr="000F2527" w:rsidRDefault="00266EC5" w:rsidP="00266EC5">
      <w:pPr>
        <w:shd w:val="clear" w:color="auto" w:fill="FFFFFF"/>
        <w:spacing w:after="120" w:line="240" w:lineRule="auto"/>
        <w:jc w:val="both"/>
        <w:rPr>
          <w:rFonts w:eastAsia="Times New Roman" w:cstheme="minorHAnsi"/>
          <w:sz w:val="20"/>
          <w:szCs w:val="20"/>
          <w:u w:val="single"/>
        </w:rPr>
      </w:pPr>
      <w:r w:rsidRPr="000F2527">
        <w:rPr>
          <w:rFonts w:eastAsia="Times New Roman" w:cstheme="minorHAnsi"/>
          <w:sz w:val="20"/>
          <w:szCs w:val="20"/>
          <w:u w:val="single"/>
        </w:rPr>
        <w:t>Components provided for water temperature controls shall be suitable for the intended application.</w:t>
      </w:r>
    </w:p>
    <w:p w14:paraId="3B5329C9" w14:textId="77777777" w:rsidR="00266EC5" w:rsidRPr="000F2527" w:rsidRDefault="00266EC5" w:rsidP="00266EC5">
      <w:pPr>
        <w:shd w:val="clear" w:color="auto" w:fill="FFFFFF"/>
        <w:spacing w:after="0" w:line="240" w:lineRule="auto"/>
        <w:ind w:left="720"/>
        <w:outlineLvl w:val="0"/>
        <w:rPr>
          <w:rFonts w:eastAsia="Times New Roman" w:cstheme="minorHAnsi"/>
          <w:b/>
          <w:bCs/>
          <w:kern w:val="36"/>
          <w:sz w:val="20"/>
          <w:szCs w:val="20"/>
          <w:u w:val="single"/>
        </w:rPr>
      </w:pPr>
      <w:r w:rsidRPr="000F2527">
        <w:rPr>
          <w:rFonts w:eastAsia="Times New Roman" w:cstheme="minorHAnsi"/>
          <w:b/>
          <w:bCs/>
          <w:kern w:val="36"/>
          <w:sz w:val="20"/>
          <w:szCs w:val="20"/>
          <w:u w:val="single"/>
        </w:rPr>
        <w:t>907.2.1 Water temperature regulating controls.</w:t>
      </w:r>
    </w:p>
    <w:p w14:paraId="0076C9DB" w14:textId="77777777" w:rsidR="00266EC5" w:rsidRPr="000F2527" w:rsidRDefault="00266EC5" w:rsidP="00266EC5">
      <w:pPr>
        <w:shd w:val="clear" w:color="auto" w:fill="FFFFFF"/>
        <w:spacing w:after="0" w:line="240" w:lineRule="auto"/>
        <w:ind w:left="720"/>
        <w:jc w:val="both"/>
        <w:rPr>
          <w:rFonts w:eastAsia="Times New Roman" w:cstheme="minorHAnsi"/>
          <w:sz w:val="20"/>
          <w:szCs w:val="20"/>
          <w:u w:val="single"/>
        </w:rPr>
      </w:pPr>
      <w:r w:rsidRPr="000F2527">
        <w:rPr>
          <w:rFonts w:eastAsia="Times New Roman" w:cstheme="minorHAnsi"/>
          <w:sz w:val="20"/>
          <w:szCs w:val="20"/>
          <w:u w:val="single"/>
        </w:rPr>
        <w:t>Water temperature regulating controls shall comply with </w:t>
      </w:r>
      <w:hyperlink r:id="rId22" w:history="1">
        <w:r w:rsidRPr="000F2527">
          <w:rPr>
            <w:rFonts w:eastAsia="Times New Roman" w:cstheme="minorHAnsi"/>
            <w:color w:val="0B5940"/>
            <w:sz w:val="20"/>
            <w:szCs w:val="20"/>
            <w:u w:val="single"/>
          </w:rPr>
          <w:t>UL 873</w:t>
        </w:r>
      </w:hyperlink>
      <w:r w:rsidRPr="000F2527">
        <w:rPr>
          <w:rFonts w:eastAsia="Times New Roman" w:cstheme="minorHAnsi"/>
          <w:sz w:val="20"/>
          <w:szCs w:val="20"/>
          <w:u w:val="single"/>
        </w:rPr>
        <w:t> or </w:t>
      </w:r>
      <w:hyperlink r:id="rId23" w:history="1">
        <w:r w:rsidRPr="000F2527">
          <w:rPr>
            <w:rFonts w:eastAsia="Times New Roman" w:cstheme="minorHAnsi"/>
            <w:color w:val="0B5940"/>
            <w:sz w:val="20"/>
            <w:szCs w:val="20"/>
            <w:u w:val="single"/>
          </w:rPr>
          <w:t>UL 372</w:t>
        </w:r>
      </w:hyperlink>
      <w:r w:rsidRPr="000F2527">
        <w:rPr>
          <w:rFonts w:eastAsia="Times New Roman" w:cstheme="minorHAnsi"/>
          <w:sz w:val="20"/>
          <w:szCs w:val="20"/>
          <w:u w:val="single"/>
        </w:rPr>
        <w:t>. A means shall be provided to indicate the water temperature in the spa.</w:t>
      </w:r>
    </w:p>
    <w:p w14:paraId="682A951F" w14:textId="77777777" w:rsidR="00266EC5" w:rsidRPr="000F2527" w:rsidRDefault="00266EC5" w:rsidP="00266EC5">
      <w:pPr>
        <w:shd w:val="clear" w:color="auto" w:fill="FFFFFF"/>
        <w:spacing w:after="75" w:line="240" w:lineRule="auto"/>
        <w:ind w:left="1440"/>
        <w:jc w:val="both"/>
        <w:rPr>
          <w:rFonts w:eastAsia="Times New Roman" w:cstheme="minorHAnsi"/>
          <w:sz w:val="20"/>
          <w:szCs w:val="20"/>
          <w:u w:val="single"/>
        </w:rPr>
      </w:pPr>
      <w:r w:rsidRPr="000F2527">
        <w:rPr>
          <w:rFonts w:eastAsia="Times New Roman" w:cstheme="minorHAnsi"/>
          <w:b/>
          <w:bCs/>
          <w:sz w:val="20"/>
          <w:szCs w:val="20"/>
          <w:u w:val="single"/>
        </w:rPr>
        <w:t>Exception: </w:t>
      </w:r>
      <w:r w:rsidRPr="000F2527">
        <w:rPr>
          <w:rFonts w:eastAsia="Times New Roman" w:cstheme="minorHAnsi"/>
          <w:sz w:val="20"/>
          <w:szCs w:val="20"/>
          <w:u w:val="single"/>
        </w:rPr>
        <w:t>Water temperature regulating controls that are integral to the heating appliance and </w:t>
      </w:r>
      <w:r w:rsidRPr="000F2527">
        <w:rPr>
          <w:rFonts w:eastAsia="Times New Roman" w:cstheme="minorHAnsi"/>
          <w:i/>
          <w:iCs/>
          <w:sz w:val="20"/>
          <w:szCs w:val="20"/>
          <w:u w:val="single"/>
        </w:rPr>
        <w:t>listed</w:t>
      </w:r>
      <w:r w:rsidRPr="000F2527">
        <w:rPr>
          <w:rFonts w:eastAsia="Times New Roman" w:cstheme="minorHAnsi"/>
          <w:sz w:val="20"/>
          <w:szCs w:val="20"/>
          <w:u w:val="single"/>
        </w:rPr>
        <w:t> in accordance with the applicable end use appliance standard.</w:t>
      </w:r>
    </w:p>
    <w:p w14:paraId="44A7B9CD" w14:textId="77777777" w:rsidR="00266EC5" w:rsidRPr="000F2527" w:rsidRDefault="00266EC5" w:rsidP="00266EC5">
      <w:pPr>
        <w:shd w:val="clear" w:color="auto" w:fill="FFFFFF"/>
        <w:spacing w:after="0" w:line="240" w:lineRule="auto"/>
        <w:ind w:left="720"/>
        <w:outlineLvl w:val="0"/>
        <w:rPr>
          <w:rFonts w:eastAsia="Times New Roman" w:cstheme="minorHAnsi"/>
          <w:b/>
          <w:bCs/>
          <w:kern w:val="36"/>
          <w:sz w:val="20"/>
          <w:szCs w:val="20"/>
          <w:u w:val="single"/>
        </w:rPr>
      </w:pPr>
      <w:r w:rsidRPr="000F2527">
        <w:rPr>
          <w:rFonts w:eastAsia="Times New Roman" w:cstheme="minorHAnsi"/>
          <w:b/>
          <w:bCs/>
          <w:kern w:val="36"/>
          <w:sz w:val="20"/>
          <w:szCs w:val="20"/>
          <w:u w:val="single"/>
        </w:rPr>
        <w:t>907.2.2Water temperature limiting controls.</w:t>
      </w:r>
    </w:p>
    <w:p w14:paraId="718FD638" w14:textId="77777777" w:rsidR="00266EC5" w:rsidRPr="000F2527" w:rsidRDefault="00266EC5" w:rsidP="00266EC5">
      <w:pPr>
        <w:shd w:val="clear" w:color="auto" w:fill="FFFFFF"/>
        <w:spacing w:after="0" w:line="240" w:lineRule="auto"/>
        <w:ind w:left="720"/>
        <w:jc w:val="both"/>
        <w:rPr>
          <w:rFonts w:eastAsia="Times New Roman" w:cstheme="minorHAnsi"/>
          <w:sz w:val="20"/>
          <w:szCs w:val="20"/>
          <w:u w:val="single"/>
        </w:rPr>
      </w:pPr>
      <w:r w:rsidRPr="000F2527">
        <w:rPr>
          <w:rFonts w:eastAsia="Times New Roman" w:cstheme="minorHAnsi"/>
          <w:sz w:val="20"/>
          <w:szCs w:val="20"/>
          <w:u w:val="single"/>
        </w:rPr>
        <w:t>Water temperature limiting controls shall comply with </w:t>
      </w:r>
      <w:hyperlink r:id="rId24" w:history="1">
        <w:r w:rsidRPr="000F2527">
          <w:rPr>
            <w:rFonts w:eastAsia="Times New Roman" w:cstheme="minorHAnsi"/>
            <w:color w:val="0B5940"/>
            <w:sz w:val="20"/>
            <w:szCs w:val="20"/>
            <w:u w:val="single"/>
          </w:rPr>
          <w:t>UL 873</w:t>
        </w:r>
      </w:hyperlink>
      <w:r w:rsidRPr="000F2527">
        <w:rPr>
          <w:rFonts w:eastAsia="Times New Roman" w:cstheme="minorHAnsi"/>
          <w:sz w:val="20"/>
          <w:szCs w:val="20"/>
          <w:u w:val="single"/>
        </w:rPr>
        <w:t> or </w:t>
      </w:r>
      <w:hyperlink r:id="rId25" w:history="1">
        <w:r w:rsidRPr="000F2527">
          <w:rPr>
            <w:rFonts w:eastAsia="Times New Roman" w:cstheme="minorHAnsi"/>
            <w:color w:val="0B5940"/>
            <w:sz w:val="20"/>
            <w:szCs w:val="20"/>
            <w:u w:val="single"/>
          </w:rPr>
          <w:t>UL 372</w:t>
        </w:r>
      </w:hyperlink>
      <w:r w:rsidRPr="000F2527">
        <w:rPr>
          <w:rFonts w:eastAsia="Times New Roman" w:cstheme="minorHAnsi"/>
          <w:sz w:val="20"/>
          <w:szCs w:val="20"/>
          <w:u w:val="single"/>
        </w:rPr>
        <w:t>. Water temperature at the heater return outlet shall not exceed 140°F (60°C).</w:t>
      </w:r>
    </w:p>
    <w:p w14:paraId="5D6514AE" w14:textId="77777777" w:rsidR="00266EC5" w:rsidRPr="000F2527" w:rsidRDefault="00266EC5" w:rsidP="00266EC5">
      <w:pPr>
        <w:shd w:val="clear" w:color="auto" w:fill="FFFFFF"/>
        <w:spacing w:after="0" w:line="240" w:lineRule="auto"/>
        <w:jc w:val="center"/>
        <w:outlineLvl w:val="0"/>
        <w:rPr>
          <w:rFonts w:eastAsia="Times New Roman" w:cstheme="minorHAnsi"/>
          <w:b/>
          <w:bCs/>
          <w:kern w:val="36"/>
          <w:sz w:val="20"/>
          <w:szCs w:val="20"/>
          <w:u w:val="single"/>
        </w:rPr>
      </w:pPr>
    </w:p>
    <w:p w14:paraId="361A2000" w14:textId="4BFA5393" w:rsidR="00266EC5" w:rsidRPr="000F2527" w:rsidRDefault="00266EC5" w:rsidP="00266EC5">
      <w:pPr>
        <w:shd w:val="clear" w:color="auto" w:fill="FFFFFF"/>
        <w:spacing w:after="0" w:line="240" w:lineRule="auto"/>
        <w:jc w:val="center"/>
        <w:outlineLvl w:val="0"/>
        <w:rPr>
          <w:rFonts w:eastAsia="Times New Roman" w:cstheme="minorHAnsi"/>
          <w:b/>
          <w:bCs/>
          <w:kern w:val="36"/>
          <w:sz w:val="20"/>
          <w:szCs w:val="20"/>
          <w:u w:val="single"/>
        </w:rPr>
      </w:pPr>
      <w:r w:rsidRPr="000F2527">
        <w:rPr>
          <w:rFonts w:eastAsia="Times New Roman" w:cstheme="minorHAnsi"/>
          <w:b/>
          <w:bCs/>
          <w:kern w:val="36"/>
          <w:sz w:val="20"/>
          <w:szCs w:val="20"/>
          <w:u w:val="single"/>
        </w:rPr>
        <w:lastRenderedPageBreak/>
        <w:t>SECTION 908</w:t>
      </w:r>
      <w:r w:rsidRPr="000F2527">
        <w:rPr>
          <w:rFonts w:eastAsia="Times New Roman" w:cstheme="minorHAnsi"/>
          <w:b/>
          <w:bCs/>
          <w:kern w:val="36"/>
          <w:sz w:val="20"/>
          <w:szCs w:val="20"/>
          <w:u w:val="single"/>
        </w:rPr>
        <w:br/>
        <w:t>WATER SUPPLY</w:t>
      </w:r>
    </w:p>
    <w:p w14:paraId="234A6B01" w14:textId="0DA69DA4" w:rsidR="00266EC5" w:rsidRPr="000F2527" w:rsidRDefault="00266EC5" w:rsidP="00266EC5">
      <w:pPr>
        <w:shd w:val="clear" w:color="auto" w:fill="FFFFFF"/>
        <w:spacing w:after="0" w:line="240" w:lineRule="auto"/>
        <w:outlineLvl w:val="0"/>
        <w:rPr>
          <w:rFonts w:eastAsia="Times New Roman" w:cstheme="minorHAnsi"/>
          <w:b/>
          <w:bCs/>
          <w:kern w:val="36"/>
          <w:sz w:val="20"/>
          <w:szCs w:val="20"/>
          <w:u w:val="single"/>
        </w:rPr>
      </w:pPr>
      <w:r w:rsidRPr="000F2527">
        <w:rPr>
          <w:rFonts w:eastAsia="Times New Roman" w:cstheme="minorHAnsi"/>
          <w:b/>
          <w:bCs/>
          <w:kern w:val="36"/>
          <w:sz w:val="20"/>
          <w:szCs w:val="20"/>
          <w:u w:val="single"/>
        </w:rPr>
        <w:t>908.1Water temperature.</w:t>
      </w:r>
    </w:p>
    <w:p w14:paraId="51D7906E" w14:textId="26B99E61" w:rsidR="00FB09F7" w:rsidRPr="000F2527" w:rsidRDefault="00266EC5" w:rsidP="00266EC5">
      <w:pPr>
        <w:shd w:val="clear" w:color="auto" w:fill="FFFFFF"/>
        <w:spacing w:after="120" w:line="240" w:lineRule="auto"/>
        <w:jc w:val="both"/>
        <w:rPr>
          <w:rFonts w:eastAsia="Times New Roman" w:cstheme="minorHAnsi"/>
          <w:sz w:val="20"/>
          <w:szCs w:val="20"/>
          <w:u w:val="single"/>
        </w:rPr>
      </w:pPr>
      <w:r w:rsidRPr="000F2527">
        <w:rPr>
          <w:rFonts w:eastAsia="Times New Roman" w:cstheme="minorHAnsi"/>
          <w:sz w:val="20"/>
          <w:szCs w:val="20"/>
          <w:u w:val="single"/>
        </w:rPr>
        <w:t>The temperature of the incoming makeup water shall not exceed 104°F (40°C).</w:t>
      </w:r>
    </w:p>
    <w:p w14:paraId="39FDBC91" w14:textId="5637CB89" w:rsidR="00FB09F7" w:rsidRPr="000F2527" w:rsidRDefault="00FB09F7" w:rsidP="00266EC5">
      <w:pPr>
        <w:shd w:val="clear" w:color="auto" w:fill="FFFFFF"/>
        <w:spacing w:after="120" w:line="240" w:lineRule="auto"/>
        <w:jc w:val="both"/>
        <w:rPr>
          <w:rFonts w:eastAsia="Times New Roman" w:cstheme="minorHAnsi"/>
          <w:sz w:val="20"/>
          <w:szCs w:val="20"/>
        </w:rPr>
      </w:pPr>
    </w:p>
    <w:p w14:paraId="35881DD6" w14:textId="17A5E289" w:rsidR="00FB09F7" w:rsidRPr="000F2527" w:rsidRDefault="00FB09F7" w:rsidP="00266EC5">
      <w:pPr>
        <w:shd w:val="clear" w:color="auto" w:fill="FFFFFF"/>
        <w:spacing w:after="120" w:line="240" w:lineRule="auto"/>
        <w:jc w:val="both"/>
        <w:rPr>
          <w:rFonts w:eastAsia="Times New Roman" w:cstheme="minorHAnsi"/>
          <w:b/>
          <w:bCs/>
          <w:sz w:val="20"/>
          <w:szCs w:val="20"/>
        </w:rPr>
      </w:pPr>
      <w:r w:rsidRPr="000F2527">
        <w:rPr>
          <w:rFonts w:eastAsia="Times New Roman" w:cstheme="minorHAnsi"/>
          <w:b/>
          <w:bCs/>
          <w:sz w:val="20"/>
          <w:szCs w:val="20"/>
        </w:rPr>
        <w:t xml:space="preserve">24. Add the following reference standard to Chapter 11 </w:t>
      </w:r>
    </w:p>
    <w:p w14:paraId="7BDE4BBF" w14:textId="1A0CE350" w:rsidR="00FB09F7" w:rsidRPr="000F2527" w:rsidRDefault="00FB09F7" w:rsidP="00266EC5">
      <w:pPr>
        <w:shd w:val="clear" w:color="auto" w:fill="FFFFFF"/>
        <w:spacing w:after="120" w:line="240" w:lineRule="auto"/>
        <w:jc w:val="both"/>
        <w:rPr>
          <w:rFonts w:eastAsia="Times New Roman" w:cstheme="minorHAnsi"/>
          <w:sz w:val="20"/>
          <w:szCs w:val="20"/>
          <w:u w:val="single"/>
        </w:rPr>
      </w:pPr>
    </w:p>
    <w:p w14:paraId="5F97D40E" w14:textId="4796A129" w:rsidR="00FB09F7" w:rsidRPr="000F2527" w:rsidRDefault="00FB09F7" w:rsidP="00FB09F7">
      <w:pPr>
        <w:shd w:val="clear" w:color="auto" w:fill="FFFFFF"/>
        <w:spacing w:after="0" w:line="240" w:lineRule="auto"/>
        <w:rPr>
          <w:rFonts w:ascii="Helvetica" w:eastAsia="Times New Roman" w:hAnsi="Helvetica" w:cs="Times New Roman"/>
          <w:color w:val="000000"/>
          <w:sz w:val="21"/>
          <w:szCs w:val="21"/>
          <w:u w:val="single"/>
        </w:rPr>
      </w:pPr>
    </w:p>
    <w:tbl>
      <w:tblPr>
        <w:tblW w:w="0" w:type="auto"/>
        <w:tblCellMar>
          <w:top w:w="15" w:type="dxa"/>
          <w:left w:w="15" w:type="dxa"/>
          <w:bottom w:w="15" w:type="dxa"/>
          <w:right w:w="15" w:type="dxa"/>
        </w:tblCellMar>
        <w:tblLook w:val="04A0" w:firstRow="1" w:lastRow="0" w:firstColumn="1" w:lastColumn="0" w:noHBand="0" w:noVBand="1"/>
      </w:tblPr>
      <w:tblGrid>
        <w:gridCol w:w="2161"/>
        <w:gridCol w:w="6230"/>
        <w:gridCol w:w="2393"/>
      </w:tblGrid>
      <w:tr w:rsidR="00FB09F7" w:rsidRPr="000F2527" w14:paraId="41226211" w14:textId="77777777" w:rsidTr="00FB09F7">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5EAEFB45" w14:textId="77777777" w:rsidR="00FB09F7" w:rsidRPr="000F2527" w:rsidRDefault="00FB09F7" w:rsidP="00FB09F7">
            <w:pPr>
              <w:spacing w:after="0" w:line="240" w:lineRule="auto"/>
              <w:rPr>
                <w:rFonts w:ascii="inherit" w:eastAsia="Times New Roman" w:hAnsi="inherit" w:cs="Times New Roman"/>
                <w:sz w:val="24"/>
                <w:szCs w:val="24"/>
                <w:u w:val="single"/>
              </w:rPr>
            </w:pPr>
            <w:r w:rsidRPr="000F2527">
              <w:rPr>
                <w:rFonts w:ascii="inherit" w:eastAsia="Times New Roman" w:hAnsi="inherit" w:cs="Times New Roman"/>
                <w:b/>
                <w:bCs/>
                <w:sz w:val="24"/>
                <w:szCs w:val="24"/>
                <w:u w:val="single"/>
              </w:rPr>
              <w:t>STANDARD ACRONYM</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79EA6C44" w14:textId="77777777" w:rsidR="00FB09F7" w:rsidRPr="000F2527" w:rsidRDefault="00FB09F7" w:rsidP="00FB09F7">
            <w:pPr>
              <w:spacing w:after="0" w:line="240" w:lineRule="auto"/>
              <w:rPr>
                <w:rFonts w:ascii="inherit" w:eastAsia="Times New Roman" w:hAnsi="inherit" w:cs="Times New Roman"/>
                <w:sz w:val="24"/>
                <w:szCs w:val="24"/>
                <w:u w:val="single"/>
              </w:rPr>
            </w:pPr>
            <w:r w:rsidRPr="000F2527">
              <w:rPr>
                <w:rFonts w:ascii="inherit" w:eastAsia="Times New Roman" w:hAnsi="inherit" w:cs="Times New Roman"/>
                <w:b/>
                <w:bCs/>
                <w:sz w:val="24"/>
                <w:szCs w:val="24"/>
                <w:u w:val="single"/>
              </w:rPr>
              <w:t>STANDARD NAME</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3148639E" w14:textId="77777777" w:rsidR="00FB09F7" w:rsidRPr="000F2527" w:rsidRDefault="00FB09F7" w:rsidP="00FB09F7">
            <w:pPr>
              <w:spacing w:after="0" w:line="240" w:lineRule="auto"/>
              <w:rPr>
                <w:rFonts w:ascii="inherit" w:eastAsia="Times New Roman" w:hAnsi="inherit" w:cs="Times New Roman"/>
                <w:sz w:val="24"/>
                <w:szCs w:val="24"/>
                <w:u w:val="single"/>
              </w:rPr>
            </w:pPr>
            <w:r w:rsidRPr="000F2527">
              <w:rPr>
                <w:rFonts w:ascii="inherit" w:eastAsia="Times New Roman" w:hAnsi="inherit" w:cs="Times New Roman"/>
                <w:b/>
                <w:bCs/>
                <w:sz w:val="24"/>
                <w:szCs w:val="24"/>
                <w:u w:val="single"/>
              </w:rPr>
              <w:t>SECTIONS HEREIN REFERENCED</w:t>
            </w:r>
          </w:p>
        </w:tc>
      </w:tr>
      <w:tr w:rsidR="00FB09F7" w:rsidRPr="000F2527" w14:paraId="102B96C2" w14:textId="77777777" w:rsidTr="00FB09F7">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5F18EC75" w14:textId="77777777" w:rsidR="00FB09F7" w:rsidRPr="000F2527" w:rsidRDefault="00FB09F7" w:rsidP="00FB09F7">
            <w:pPr>
              <w:spacing w:after="0" w:line="240" w:lineRule="auto"/>
              <w:rPr>
                <w:rFonts w:ascii="inherit" w:eastAsia="Times New Roman" w:hAnsi="inherit" w:cs="Times New Roman"/>
                <w:sz w:val="24"/>
                <w:szCs w:val="24"/>
                <w:u w:val="single"/>
              </w:rPr>
            </w:pPr>
            <w:r w:rsidRPr="000F2527">
              <w:rPr>
                <w:rFonts w:ascii="inherit" w:eastAsia="Times New Roman" w:hAnsi="inherit" w:cs="Times New Roman"/>
                <w:sz w:val="24"/>
                <w:szCs w:val="24"/>
                <w:u w:val="single"/>
              </w:rPr>
              <w:t>ANSI/APSP/ICC-13-2017</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5A342CE1" w14:textId="77777777" w:rsidR="00FB09F7" w:rsidRPr="000F2527" w:rsidRDefault="00FB09F7" w:rsidP="00FB09F7">
            <w:pPr>
              <w:spacing w:after="0" w:line="240" w:lineRule="auto"/>
              <w:rPr>
                <w:rFonts w:ascii="inherit" w:eastAsia="Times New Roman" w:hAnsi="inherit" w:cs="Times New Roman"/>
                <w:sz w:val="24"/>
                <w:szCs w:val="24"/>
                <w:u w:val="single"/>
              </w:rPr>
            </w:pPr>
            <w:r w:rsidRPr="000F2527">
              <w:rPr>
                <w:rFonts w:ascii="inherit" w:eastAsia="Times New Roman" w:hAnsi="inherit" w:cs="Times New Roman"/>
                <w:sz w:val="24"/>
                <w:szCs w:val="24"/>
                <w:u w:val="single"/>
              </w:rPr>
              <w:t>American National Standard for Water Conservation Efficiency in Residential and Public Pools, Spas, Portable Spas and Swim Spas</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14:paraId="1EAA8E8E" w14:textId="38239CBE" w:rsidR="00FB09F7" w:rsidRPr="000F2527" w:rsidRDefault="004E01B8" w:rsidP="00FB09F7">
            <w:pPr>
              <w:spacing w:after="0" w:line="240" w:lineRule="auto"/>
              <w:rPr>
                <w:rFonts w:ascii="inherit" w:eastAsia="Times New Roman" w:hAnsi="inherit" w:cs="Times New Roman"/>
                <w:sz w:val="24"/>
                <w:szCs w:val="24"/>
                <w:u w:val="single"/>
              </w:rPr>
            </w:pPr>
            <w:r w:rsidRPr="000F2527">
              <w:rPr>
                <w:rFonts w:ascii="inherit" w:eastAsia="Times New Roman" w:hAnsi="inherit" w:cs="Times New Roman"/>
                <w:sz w:val="24"/>
                <w:szCs w:val="24"/>
                <w:u w:val="single"/>
              </w:rPr>
              <w:t>318.4</w:t>
            </w:r>
          </w:p>
        </w:tc>
      </w:tr>
    </w:tbl>
    <w:p w14:paraId="73435AA7" w14:textId="77777777" w:rsidR="00FB09F7" w:rsidRPr="000F2527" w:rsidRDefault="00FB09F7" w:rsidP="00FB09F7">
      <w:pPr>
        <w:shd w:val="clear" w:color="auto" w:fill="FFFFFF"/>
        <w:spacing w:after="0" w:line="240" w:lineRule="auto"/>
        <w:rPr>
          <w:rFonts w:ascii="Helvetica" w:eastAsia="Times New Roman" w:hAnsi="Helvetica" w:cs="Times New Roman"/>
          <w:color w:val="000000"/>
          <w:sz w:val="21"/>
          <w:szCs w:val="21"/>
          <w:u w:val="single"/>
        </w:rPr>
      </w:pPr>
      <w:ins w:id="4" w:author="Unknown">
        <w:r w:rsidRPr="000F2527">
          <w:rPr>
            <w:rFonts w:ascii="Helvetica" w:eastAsia="Times New Roman" w:hAnsi="Helvetica" w:cs="Times New Roman"/>
            <w:color w:val="000000"/>
            <w:sz w:val="21"/>
            <w:szCs w:val="21"/>
            <w:u w:val="single"/>
          </w:rPr>
          <w:br/>
          <w:t> </w:t>
        </w:r>
      </w:ins>
    </w:p>
    <w:p w14:paraId="1D1D1D42" w14:textId="77777777" w:rsidR="00FB09F7" w:rsidRPr="000F2527" w:rsidRDefault="00FB09F7" w:rsidP="00266EC5">
      <w:pPr>
        <w:shd w:val="clear" w:color="auto" w:fill="FFFFFF"/>
        <w:spacing w:after="120" w:line="240" w:lineRule="auto"/>
        <w:jc w:val="both"/>
        <w:rPr>
          <w:rFonts w:eastAsia="Times New Roman" w:cstheme="minorHAnsi"/>
          <w:sz w:val="20"/>
          <w:szCs w:val="20"/>
          <w:u w:val="single"/>
        </w:rPr>
      </w:pPr>
    </w:p>
    <w:p w14:paraId="1FFD29EB" w14:textId="77777777" w:rsidR="00266EC5" w:rsidRPr="000F2527" w:rsidRDefault="00266EC5" w:rsidP="00337DFC">
      <w:pPr>
        <w:autoSpaceDE w:val="0"/>
        <w:autoSpaceDN w:val="0"/>
        <w:adjustRightInd w:val="0"/>
        <w:spacing w:after="0" w:line="240" w:lineRule="auto"/>
        <w:rPr>
          <w:rFonts w:cstheme="minorHAnsi"/>
          <w:b/>
          <w:bCs/>
          <w:color w:val="000000"/>
          <w:sz w:val="20"/>
          <w:szCs w:val="20"/>
          <w:u w:val="single"/>
        </w:rPr>
      </w:pPr>
    </w:p>
    <w:p w14:paraId="627928EA" w14:textId="77777777" w:rsidR="00F668C2" w:rsidRPr="000F2527" w:rsidRDefault="00F668C2" w:rsidP="00337DFC">
      <w:pPr>
        <w:autoSpaceDE w:val="0"/>
        <w:autoSpaceDN w:val="0"/>
        <w:adjustRightInd w:val="0"/>
        <w:spacing w:after="0" w:line="240" w:lineRule="auto"/>
        <w:rPr>
          <w:rFonts w:cstheme="minorHAnsi"/>
          <w:b/>
          <w:bCs/>
          <w:color w:val="000000"/>
          <w:sz w:val="20"/>
          <w:szCs w:val="20"/>
          <w:u w:val="single"/>
        </w:rPr>
      </w:pPr>
    </w:p>
    <w:p w14:paraId="3C99B420" w14:textId="77777777" w:rsidR="001A2E87" w:rsidRPr="000F2527" w:rsidRDefault="001A2E87" w:rsidP="00337DFC">
      <w:pPr>
        <w:autoSpaceDE w:val="0"/>
        <w:autoSpaceDN w:val="0"/>
        <w:adjustRightInd w:val="0"/>
        <w:spacing w:after="0" w:line="240" w:lineRule="auto"/>
        <w:rPr>
          <w:rFonts w:cstheme="minorHAnsi"/>
          <w:i/>
          <w:color w:val="000000"/>
          <w:sz w:val="20"/>
          <w:szCs w:val="20"/>
          <w:u w:val="single"/>
        </w:rPr>
      </w:pPr>
    </w:p>
    <w:p w14:paraId="6FA000B2" w14:textId="77777777" w:rsidR="001656D3" w:rsidRPr="000F2527" w:rsidRDefault="001656D3" w:rsidP="00337DFC">
      <w:pPr>
        <w:autoSpaceDE w:val="0"/>
        <w:autoSpaceDN w:val="0"/>
        <w:adjustRightInd w:val="0"/>
        <w:spacing w:after="0" w:line="240" w:lineRule="auto"/>
        <w:rPr>
          <w:rFonts w:cstheme="minorHAnsi"/>
          <w:color w:val="000000"/>
          <w:sz w:val="20"/>
          <w:szCs w:val="20"/>
          <w:u w:val="single"/>
        </w:rPr>
      </w:pPr>
    </w:p>
    <w:p w14:paraId="68479B08" w14:textId="77777777" w:rsidR="001A2E87" w:rsidRPr="000F2527" w:rsidRDefault="001A2E87" w:rsidP="00337DFC">
      <w:pPr>
        <w:autoSpaceDE w:val="0"/>
        <w:autoSpaceDN w:val="0"/>
        <w:adjustRightInd w:val="0"/>
        <w:spacing w:after="0" w:line="240" w:lineRule="auto"/>
        <w:ind w:left="360"/>
        <w:rPr>
          <w:rFonts w:cstheme="minorHAnsi"/>
          <w:color w:val="000000"/>
          <w:sz w:val="20"/>
          <w:szCs w:val="20"/>
          <w:u w:val="single"/>
        </w:rPr>
      </w:pPr>
    </w:p>
    <w:sectPr w:rsidR="001A2E87" w:rsidRPr="000F2527" w:rsidSect="00337DFC">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989E0" w14:textId="77777777" w:rsidR="00B3142B" w:rsidRDefault="00B3142B" w:rsidP="00E60B68">
      <w:pPr>
        <w:spacing w:after="0" w:line="240" w:lineRule="auto"/>
      </w:pPr>
      <w:r>
        <w:separator/>
      </w:r>
    </w:p>
  </w:endnote>
  <w:endnote w:type="continuationSeparator" w:id="0">
    <w:p w14:paraId="0B95AB2A" w14:textId="77777777" w:rsidR="00B3142B" w:rsidRDefault="00B3142B" w:rsidP="00E6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2505281"/>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p w14:paraId="2E23B910" w14:textId="77777777" w:rsidR="00337DFC" w:rsidRPr="00337DFC" w:rsidRDefault="00337DFC" w:rsidP="00337DFC">
            <w:pPr>
              <w:pStyle w:val="Footer"/>
              <w:jc w:val="right"/>
              <w:rPr>
                <w:sz w:val="18"/>
                <w:szCs w:val="18"/>
              </w:rPr>
            </w:pPr>
            <w:r w:rsidRPr="00337DFC">
              <w:rPr>
                <w:sz w:val="18"/>
                <w:szCs w:val="18"/>
              </w:rPr>
              <w:t xml:space="preserve">Page </w:t>
            </w:r>
            <w:r w:rsidRPr="00337DFC">
              <w:rPr>
                <w:sz w:val="18"/>
                <w:szCs w:val="18"/>
              </w:rPr>
              <w:fldChar w:fldCharType="begin"/>
            </w:r>
            <w:r w:rsidRPr="00337DFC">
              <w:rPr>
                <w:sz w:val="18"/>
                <w:szCs w:val="18"/>
              </w:rPr>
              <w:instrText xml:space="preserve"> PAGE </w:instrText>
            </w:r>
            <w:r w:rsidRPr="00337DFC">
              <w:rPr>
                <w:sz w:val="18"/>
                <w:szCs w:val="18"/>
              </w:rPr>
              <w:fldChar w:fldCharType="separate"/>
            </w:r>
            <w:r w:rsidR="00FF4C20">
              <w:rPr>
                <w:noProof/>
                <w:sz w:val="18"/>
                <w:szCs w:val="18"/>
              </w:rPr>
              <w:t>1</w:t>
            </w:r>
            <w:r w:rsidRPr="00337DFC">
              <w:rPr>
                <w:sz w:val="18"/>
                <w:szCs w:val="18"/>
              </w:rPr>
              <w:fldChar w:fldCharType="end"/>
            </w:r>
            <w:r w:rsidRPr="00337DFC">
              <w:rPr>
                <w:sz w:val="18"/>
                <w:szCs w:val="18"/>
              </w:rPr>
              <w:t xml:space="preserve"> of </w:t>
            </w:r>
            <w:r w:rsidRPr="00337DFC">
              <w:rPr>
                <w:sz w:val="18"/>
                <w:szCs w:val="18"/>
              </w:rPr>
              <w:fldChar w:fldCharType="begin"/>
            </w:r>
            <w:r w:rsidRPr="00337DFC">
              <w:rPr>
                <w:sz w:val="18"/>
                <w:szCs w:val="18"/>
              </w:rPr>
              <w:instrText xml:space="preserve"> NUMPAGES  </w:instrText>
            </w:r>
            <w:r w:rsidRPr="00337DFC">
              <w:rPr>
                <w:sz w:val="18"/>
                <w:szCs w:val="18"/>
              </w:rPr>
              <w:fldChar w:fldCharType="separate"/>
            </w:r>
            <w:r w:rsidR="00FF4C20">
              <w:rPr>
                <w:noProof/>
                <w:sz w:val="18"/>
                <w:szCs w:val="18"/>
              </w:rPr>
              <w:t>3</w:t>
            </w:r>
            <w:r w:rsidRPr="00337DFC">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4EE11" w14:textId="77777777" w:rsidR="00B3142B" w:rsidRDefault="00B3142B" w:rsidP="00E60B68">
      <w:pPr>
        <w:spacing w:after="0" w:line="240" w:lineRule="auto"/>
      </w:pPr>
      <w:r>
        <w:separator/>
      </w:r>
    </w:p>
  </w:footnote>
  <w:footnote w:type="continuationSeparator" w:id="0">
    <w:p w14:paraId="7CBE2B9D" w14:textId="77777777" w:rsidR="00B3142B" w:rsidRDefault="00B3142B" w:rsidP="00E60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4FA8"/>
    <w:multiLevelType w:val="hybridMultilevel"/>
    <w:tmpl w:val="358C8464"/>
    <w:lvl w:ilvl="0" w:tplc="211C829C">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C7FB2"/>
    <w:multiLevelType w:val="hybridMultilevel"/>
    <w:tmpl w:val="D03ADA80"/>
    <w:lvl w:ilvl="0" w:tplc="15F259D2">
      <w:start w:val="1"/>
      <w:numFmt w:val="lowerLetter"/>
      <w:lvlText w:val="(%1)"/>
      <w:lvlJc w:val="left"/>
      <w:pPr>
        <w:ind w:left="1710" w:hanging="360"/>
      </w:pPr>
      <w:rPr>
        <w:rFonts w:hint="default"/>
        <w:u w:val="singl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29F67BD3"/>
    <w:multiLevelType w:val="hybridMultilevel"/>
    <w:tmpl w:val="DFBE25AA"/>
    <w:lvl w:ilvl="0" w:tplc="45985E4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645F9"/>
    <w:multiLevelType w:val="hybridMultilevel"/>
    <w:tmpl w:val="55B475BE"/>
    <w:lvl w:ilvl="0" w:tplc="ACAE4466">
      <w:start w:val="1"/>
      <w:numFmt w:val="lowerLetter"/>
      <w:lvlText w:val="(%1)"/>
      <w:lvlJc w:val="left"/>
      <w:pPr>
        <w:ind w:left="720" w:hanging="360"/>
      </w:pPr>
      <w:rPr>
        <w:rFonts w:hint="default"/>
        <w:u w:val="single"/>
      </w:rPr>
    </w:lvl>
    <w:lvl w:ilvl="1" w:tplc="72024B4C">
      <w:start w:val="1"/>
      <w:numFmt w:val="decimal"/>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C1BAA"/>
    <w:multiLevelType w:val="hybridMultilevel"/>
    <w:tmpl w:val="55B475BE"/>
    <w:lvl w:ilvl="0" w:tplc="ACAE4466">
      <w:start w:val="1"/>
      <w:numFmt w:val="lowerLetter"/>
      <w:lvlText w:val="(%1)"/>
      <w:lvlJc w:val="left"/>
      <w:pPr>
        <w:ind w:left="720" w:hanging="360"/>
      </w:pPr>
      <w:rPr>
        <w:rFonts w:hint="default"/>
        <w:u w:val="single"/>
      </w:rPr>
    </w:lvl>
    <w:lvl w:ilvl="1" w:tplc="72024B4C">
      <w:start w:val="1"/>
      <w:numFmt w:val="decimal"/>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95CD3"/>
    <w:multiLevelType w:val="hybridMultilevel"/>
    <w:tmpl w:val="36861D70"/>
    <w:lvl w:ilvl="0" w:tplc="C9D0AD2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F02C8"/>
    <w:multiLevelType w:val="hybridMultilevel"/>
    <w:tmpl w:val="AFA25A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8744B5"/>
    <w:multiLevelType w:val="hybridMultilevel"/>
    <w:tmpl w:val="16FE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73CFB"/>
    <w:multiLevelType w:val="hybridMultilevel"/>
    <w:tmpl w:val="DFBE25AA"/>
    <w:lvl w:ilvl="0" w:tplc="45985E4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C11A5"/>
    <w:multiLevelType w:val="hybridMultilevel"/>
    <w:tmpl w:val="1A36ED9E"/>
    <w:lvl w:ilvl="0" w:tplc="211C829C">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946B28"/>
    <w:multiLevelType w:val="hybridMultilevel"/>
    <w:tmpl w:val="0828221E"/>
    <w:lvl w:ilvl="0" w:tplc="2B968E9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ED66ED"/>
    <w:multiLevelType w:val="hybridMultilevel"/>
    <w:tmpl w:val="8678090A"/>
    <w:lvl w:ilvl="0" w:tplc="8DF44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185B6D"/>
    <w:multiLevelType w:val="hybridMultilevel"/>
    <w:tmpl w:val="0CA6971E"/>
    <w:lvl w:ilvl="0" w:tplc="DB5E554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1B54C9"/>
    <w:multiLevelType w:val="hybridMultilevel"/>
    <w:tmpl w:val="0828221E"/>
    <w:lvl w:ilvl="0" w:tplc="2B968E9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8B0784"/>
    <w:multiLevelType w:val="hybridMultilevel"/>
    <w:tmpl w:val="BEC65AE6"/>
    <w:lvl w:ilvl="0" w:tplc="87261C5A">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6"/>
  </w:num>
  <w:num w:numId="5">
    <w:abstractNumId w:val="11"/>
  </w:num>
  <w:num w:numId="6">
    <w:abstractNumId w:val="13"/>
  </w:num>
  <w:num w:numId="7">
    <w:abstractNumId w:val="1"/>
  </w:num>
  <w:num w:numId="8">
    <w:abstractNumId w:val="4"/>
  </w:num>
  <w:num w:numId="9">
    <w:abstractNumId w:val="8"/>
  </w:num>
  <w:num w:numId="10">
    <w:abstractNumId w:val="12"/>
  </w:num>
  <w:num w:numId="11">
    <w:abstractNumId w:val="5"/>
  </w:num>
  <w:num w:numId="12">
    <w:abstractNumId w:val="14"/>
  </w:num>
  <w:num w:numId="13">
    <w:abstractNumId w:val="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C34"/>
    <w:rsid w:val="00005290"/>
    <w:rsid w:val="00014A80"/>
    <w:rsid w:val="00027801"/>
    <w:rsid w:val="000305E0"/>
    <w:rsid w:val="00037D27"/>
    <w:rsid w:val="00050B9E"/>
    <w:rsid w:val="000522F0"/>
    <w:rsid w:val="0006275E"/>
    <w:rsid w:val="000714EE"/>
    <w:rsid w:val="0007694E"/>
    <w:rsid w:val="000961D7"/>
    <w:rsid w:val="000B1D29"/>
    <w:rsid w:val="000B20C2"/>
    <w:rsid w:val="000B43CA"/>
    <w:rsid w:val="000C7C96"/>
    <w:rsid w:val="000D3720"/>
    <w:rsid w:val="000E4C8C"/>
    <w:rsid w:val="000F2527"/>
    <w:rsid w:val="000F5310"/>
    <w:rsid w:val="00102387"/>
    <w:rsid w:val="00112B17"/>
    <w:rsid w:val="0011405E"/>
    <w:rsid w:val="0013640C"/>
    <w:rsid w:val="00137676"/>
    <w:rsid w:val="00141171"/>
    <w:rsid w:val="00152F06"/>
    <w:rsid w:val="00164FD1"/>
    <w:rsid w:val="001656D3"/>
    <w:rsid w:val="0016635C"/>
    <w:rsid w:val="001664D9"/>
    <w:rsid w:val="00192693"/>
    <w:rsid w:val="00194386"/>
    <w:rsid w:val="00194C98"/>
    <w:rsid w:val="001A2E87"/>
    <w:rsid w:val="001B1EFC"/>
    <w:rsid w:val="001B3391"/>
    <w:rsid w:val="001B5E69"/>
    <w:rsid w:val="001B636F"/>
    <w:rsid w:val="001C554C"/>
    <w:rsid w:val="001E0D28"/>
    <w:rsid w:val="001E6A48"/>
    <w:rsid w:val="001E7499"/>
    <w:rsid w:val="001F3A5E"/>
    <w:rsid w:val="002174A2"/>
    <w:rsid w:val="002177DB"/>
    <w:rsid w:val="00220052"/>
    <w:rsid w:val="0022005E"/>
    <w:rsid w:val="00220854"/>
    <w:rsid w:val="00227F3B"/>
    <w:rsid w:val="002310BF"/>
    <w:rsid w:val="00244D58"/>
    <w:rsid w:val="00247161"/>
    <w:rsid w:val="0024746A"/>
    <w:rsid w:val="0025126F"/>
    <w:rsid w:val="00254D38"/>
    <w:rsid w:val="002572BE"/>
    <w:rsid w:val="00260C3F"/>
    <w:rsid w:val="00261F00"/>
    <w:rsid w:val="002661AB"/>
    <w:rsid w:val="0026644C"/>
    <w:rsid w:val="00266DA7"/>
    <w:rsid w:val="00266EC5"/>
    <w:rsid w:val="00282660"/>
    <w:rsid w:val="0029107F"/>
    <w:rsid w:val="00292F3A"/>
    <w:rsid w:val="002940F1"/>
    <w:rsid w:val="00297C5C"/>
    <w:rsid w:val="00297D54"/>
    <w:rsid w:val="002B5641"/>
    <w:rsid w:val="002C09EC"/>
    <w:rsid w:val="002C3591"/>
    <w:rsid w:val="002C6852"/>
    <w:rsid w:val="002C7EA0"/>
    <w:rsid w:val="002D17F5"/>
    <w:rsid w:val="002D7A41"/>
    <w:rsid w:val="002E34E3"/>
    <w:rsid w:val="002E3574"/>
    <w:rsid w:val="002E74C2"/>
    <w:rsid w:val="002F300C"/>
    <w:rsid w:val="002F78AA"/>
    <w:rsid w:val="0031396D"/>
    <w:rsid w:val="003169B1"/>
    <w:rsid w:val="003204ED"/>
    <w:rsid w:val="003209E4"/>
    <w:rsid w:val="003343F6"/>
    <w:rsid w:val="00334CC3"/>
    <w:rsid w:val="00337DFC"/>
    <w:rsid w:val="00354781"/>
    <w:rsid w:val="003562F5"/>
    <w:rsid w:val="0036705F"/>
    <w:rsid w:val="003750B2"/>
    <w:rsid w:val="0037629A"/>
    <w:rsid w:val="003763FB"/>
    <w:rsid w:val="003924EF"/>
    <w:rsid w:val="003947FC"/>
    <w:rsid w:val="00396CF8"/>
    <w:rsid w:val="00397C7B"/>
    <w:rsid w:val="003B4537"/>
    <w:rsid w:val="003C32CC"/>
    <w:rsid w:val="003E02C9"/>
    <w:rsid w:val="003E2C3E"/>
    <w:rsid w:val="003E523A"/>
    <w:rsid w:val="003F2636"/>
    <w:rsid w:val="003F530A"/>
    <w:rsid w:val="00404A62"/>
    <w:rsid w:val="00406323"/>
    <w:rsid w:val="004066E4"/>
    <w:rsid w:val="004075D2"/>
    <w:rsid w:val="00414120"/>
    <w:rsid w:val="00420CC0"/>
    <w:rsid w:val="004265BE"/>
    <w:rsid w:val="004278B3"/>
    <w:rsid w:val="004328EF"/>
    <w:rsid w:val="00433A9F"/>
    <w:rsid w:val="00441460"/>
    <w:rsid w:val="00441EDA"/>
    <w:rsid w:val="00442D19"/>
    <w:rsid w:val="004448E7"/>
    <w:rsid w:val="00453F58"/>
    <w:rsid w:val="00471A56"/>
    <w:rsid w:val="00472A2C"/>
    <w:rsid w:val="00472E95"/>
    <w:rsid w:val="00481CE7"/>
    <w:rsid w:val="00484927"/>
    <w:rsid w:val="004920B2"/>
    <w:rsid w:val="004A540D"/>
    <w:rsid w:val="004B0A7C"/>
    <w:rsid w:val="004B1E59"/>
    <w:rsid w:val="004B315C"/>
    <w:rsid w:val="004B58CE"/>
    <w:rsid w:val="004E013C"/>
    <w:rsid w:val="004E01B8"/>
    <w:rsid w:val="004E16D4"/>
    <w:rsid w:val="004F1BBB"/>
    <w:rsid w:val="004F2D06"/>
    <w:rsid w:val="005000D7"/>
    <w:rsid w:val="0050652A"/>
    <w:rsid w:val="00514A61"/>
    <w:rsid w:val="00534A34"/>
    <w:rsid w:val="00535687"/>
    <w:rsid w:val="005371EF"/>
    <w:rsid w:val="0055125F"/>
    <w:rsid w:val="005633A4"/>
    <w:rsid w:val="00564B90"/>
    <w:rsid w:val="00570FA1"/>
    <w:rsid w:val="00580970"/>
    <w:rsid w:val="005813AD"/>
    <w:rsid w:val="00586B81"/>
    <w:rsid w:val="00587B84"/>
    <w:rsid w:val="00597759"/>
    <w:rsid w:val="005C378D"/>
    <w:rsid w:val="005E7955"/>
    <w:rsid w:val="005F2388"/>
    <w:rsid w:val="005F47A5"/>
    <w:rsid w:val="006009CF"/>
    <w:rsid w:val="006072CD"/>
    <w:rsid w:val="00607DF5"/>
    <w:rsid w:val="00611436"/>
    <w:rsid w:val="006137FE"/>
    <w:rsid w:val="00615AD2"/>
    <w:rsid w:val="00620AEF"/>
    <w:rsid w:val="006215B7"/>
    <w:rsid w:val="006277FB"/>
    <w:rsid w:val="00632DAD"/>
    <w:rsid w:val="006404A5"/>
    <w:rsid w:val="00643D37"/>
    <w:rsid w:val="00644F88"/>
    <w:rsid w:val="0064564F"/>
    <w:rsid w:val="00662CDF"/>
    <w:rsid w:val="0066336D"/>
    <w:rsid w:val="00665749"/>
    <w:rsid w:val="0066712B"/>
    <w:rsid w:val="00672B80"/>
    <w:rsid w:val="00673106"/>
    <w:rsid w:val="00676B21"/>
    <w:rsid w:val="006B5FD3"/>
    <w:rsid w:val="006C2C51"/>
    <w:rsid w:val="006D15AF"/>
    <w:rsid w:val="006E342C"/>
    <w:rsid w:val="006E49C0"/>
    <w:rsid w:val="006F28A4"/>
    <w:rsid w:val="006F39CE"/>
    <w:rsid w:val="00710449"/>
    <w:rsid w:val="00714F27"/>
    <w:rsid w:val="00716C34"/>
    <w:rsid w:val="00717A74"/>
    <w:rsid w:val="00720AEC"/>
    <w:rsid w:val="007217D3"/>
    <w:rsid w:val="00724969"/>
    <w:rsid w:val="00734E90"/>
    <w:rsid w:val="00737D5A"/>
    <w:rsid w:val="007451B9"/>
    <w:rsid w:val="007470C6"/>
    <w:rsid w:val="0075430D"/>
    <w:rsid w:val="0075445A"/>
    <w:rsid w:val="00754535"/>
    <w:rsid w:val="00760B84"/>
    <w:rsid w:val="00763F31"/>
    <w:rsid w:val="00764BBB"/>
    <w:rsid w:val="00772B4F"/>
    <w:rsid w:val="007843D3"/>
    <w:rsid w:val="007868D0"/>
    <w:rsid w:val="00795D31"/>
    <w:rsid w:val="00795ECB"/>
    <w:rsid w:val="007A3856"/>
    <w:rsid w:val="007A6C10"/>
    <w:rsid w:val="007D1F0C"/>
    <w:rsid w:val="007D5D49"/>
    <w:rsid w:val="007F6A9D"/>
    <w:rsid w:val="007F7668"/>
    <w:rsid w:val="0081317D"/>
    <w:rsid w:val="00813493"/>
    <w:rsid w:val="008239B7"/>
    <w:rsid w:val="00824685"/>
    <w:rsid w:val="00826C50"/>
    <w:rsid w:val="00831146"/>
    <w:rsid w:val="008423FE"/>
    <w:rsid w:val="00851C7B"/>
    <w:rsid w:val="008559A6"/>
    <w:rsid w:val="00862A55"/>
    <w:rsid w:val="00863484"/>
    <w:rsid w:val="00866AF2"/>
    <w:rsid w:val="0086724D"/>
    <w:rsid w:val="00872EF6"/>
    <w:rsid w:val="00880703"/>
    <w:rsid w:val="008833C7"/>
    <w:rsid w:val="00897941"/>
    <w:rsid w:val="00897CA8"/>
    <w:rsid w:val="008B7387"/>
    <w:rsid w:val="008C5C01"/>
    <w:rsid w:val="008C6665"/>
    <w:rsid w:val="008C6E0D"/>
    <w:rsid w:val="008D4442"/>
    <w:rsid w:val="008E6DE6"/>
    <w:rsid w:val="008E7012"/>
    <w:rsid w:val="008F5A11"/>
    <w:rsid w:val="0090369A"/>
    <w:rsid w:val="009074CF"/>
    <w:rsid w:val="00911FF8"/>
    <w:rsid w:val="00927114"/>
    <w:rsid w:val="0093173D"/>
    <w:rsid w:val="00932C10"/>
    <w:rsid w:val="00941AAD"/>
    <w:rsid w:val="00943741"/>
    <w:rsid w:val="009567B9"/>
    <w:rsid w:val="00965708"/>
    <w:rsid w:val="009710E1"/>
    <w:rsid w:val="00975ADA"/>
    <w:rsid w:val="0098101F"/>
    <w:rsid w:val="009A2F46"/>
    <w:rsid w:val="009A300C"/>
    <w:rsid w:val="009A410B"/>
    <w:rsid w:val="009A6FE3"/>
    <w:rsid w:val="009B2C1B"/>
    <w:rsid w:val="009B5169"/>
    <w:rsid w:val="009B5CB4"/>
    <w:rsid w:val="009C3B4A"/>
    <w:rsid w:val="009C55E9"/>
    <w:rsid w:val="009D2CEB"/>
    <w:rsid w:val="009D4ACC"/>
    <w:rsid w:val="009F57F9"/>
    <w:rsid w:val="00A0435F"/>
    <w:rsid w:val="00A05DCC"/>
    <w:rsid w:val="00A0649E"/>
    <w:rsid w:val="00A14EA2"/>
    <w:rsid w:val="00A1699C"/>
    <w:rsid w:val="00A17D21"/>
    <w:rsid w:val="00A23F93"/>
    <w:rsid w:val="00A26AD1"/>
    <w:rsid w:val="00A346B1"/>
    <w:rsid w:val="00A40140"/>
    <w:rsid w:val="00A45B7D"/>
    <w:rsid w:val="00A524B9"/>
    <w:rsid w:val="00A656AB"/>
    <w:rsid w:val="00A8314B"/>
    <w:rsid w:val="00AA0B8F"/>
    <w:rsid w:val="00AA7ECE"/>
    <w:rsid w:val="00AB32E3"/>
    <w:rsid w:val="00AB587E"/>
    <w:rsid w:val="00AC4C3C"/>
    <w:rsid w:val="00AC6C70"/>
    <w:rsid w:val="00AC7DC4"/>
    <w:rsid w:val="00AD17E6"/>
    <w:rsid w:val="00AF0668"/>
    <w:rsid w:val="00AF21FB"/>
    <w:rsid w:val="00AF4E7D"/>
    <w:rsid w:val="00AF6E46"/>
    <w:rsid w:val="00B005AE"/>
    <w:rsid w:val="00B03864"/>
    <w:rsid w:val="00B05B99"/>
    <w:rsid w:val="00B2003B"/>
    <w:rsid w:val="00B235CB"/>
    <w:rsid w:val="00B2707D"/>
    <w:rsid w:val="00B3142B"/>
    <w:rsid w:val="00B3346F"/>
    <w:rsid w:val="00B34E49"/>
    <w:rsid w:val="00B36205"/>
    <w:rsid w:val="00B4537D"/>
    <w:rsid w:val="00B55061"/>
    <w:rsid w:val="00B571FC"/>
    <w:rsid w:val="00B57895"/>
    <w:rsid w:val="00B772F7"/>
    <w:rsid w:val="00B81F15"/>
    <w:rsid w:val="00B824E1"/>
    <w:rsid w:val="00B85E28"/>
    <w:rsid w:val="00BA0290"/>
    <w:rsid w:val="00BB2063"/>
    <w:rsid w:val="00BD4FD1"/>
    <w:rsid w:val="00BE1817"/>
    <w:rsid w:val="00BF207A"/>
    <w:rsid w:val="00C0521C"/>
    <w:rsid w:val="00C103E8"/>
    <w:rsid w:val="00C12DAF"/>
    <w:rsid w:val="00C1493E"/>
    <w:rsid w:val="00C15697"/>
    <w:rsid w:val="00C23758"/>
    <w:rsid w:val="00C34F4E"/>
    <w:rsid w:val="00C4002C"/>
    <w:rsid w:val="00C45979"/>
    <w:rsid w:val="00C475AE"/>
    <w:rsid w:val="00C515A2"/>
    <w:rsid w:val="00C51A39"/>
    <w:rsid w:val="00C51DFD"/>
    <w:rsid w:val="00C64DDE"/>
    <w:rsid w:val="00C70FB8"/>
    <w:rsid w:val="00C80169"/>
    <w:rsid w:val="00C913E8"/>
    <w:rsid w:val="00C9492D"/>
    <w:rsid w:val="00C97133"/>
    <w:rsid w:val="00CA0692"/>
    <w:rsid w:val="00CA22CE"/>
    <w:rsid w:val="00CA36CB"/>
    <w:rsid w:val="00CC1A39"/>
    <w:rsid w:val="00CC1B8C"/>
    <w:rsid w:val="00CC4016"/>
    <w:rsid w:val="00CE1142"/>
    <w:rsid w:val="00CE15CF"/>
    <w:rsid w:val="00CF25BF"/>
    <w:rsid w:val="00D01A78"/>
    <w:rsid w:val="00D11035"/>
    <w:rsid w:val="00D20B0B"/>
    <w:rsid w:val="00D20B53"/>
    <w:rsid w:val="00D262DE"/>
    <w:rsid w:val="00D26751"/>
    <w:rsid w:val="00D41C71"/>
    <w:rsid w:val="00D47FB6"/>
    <w:rsid w:val="00D6117E"/>
    <w:rsid w:val="00D63862"/>
    <w:rsid w:val="00D66B1D"/>
    <w:rsid w:val="00DA1EA4"/>
    <w:rsid w:val="00DA6DA6"/>
    <w:rsid w:val="00DB34D8"/>
    <w:rsid w:val="00DC29B0"/>
    <w:rsid w:val="00DC5C0C"/>
    <w:rsid w:val="00DD1304"/>
    <w:rsid w:val="00DE21CC"/>
    <w:rsid w:val="00DF2946"/>
    <w:rsid w:val="00DF3949"/>
    <w:rsid w:val="00E040D6"/>
    <w:rsid w:val="00E04125"/>
    <w:rsid w:val="00E06CE1"/>
    <w:rsid w:val="00E17FA3"/>
    <w:rsid w:val="00E30B0C"/>
    <w:rsid w:val="00E42166"/>
    <w:rsid w:val="00E53467"/>
    <w:rsid w:val="00E60502"/>
    <w:rsid w:val="00E60B68"/>
    <w:rsid w:val="00E6310B"/>
    <w:rsid w:val="00E652CF"/>
    <w:rsid w:val="00E7122C"/>
    <w:rsid w:val="00E841E6"/>
    <w:rsid w:val="00E84441"/>
    <w:rsid w:val="00E901C4"/>
    <w:rsid w:val="00E9042E"/>
    <w:rsid w:val="00E930F5"/>
    <w:rsid w:val="00EA03D4"/>
    <w:rsid w:val="00EC5EA9"/>
    <w:rsid w:val="00ED26E3"/>
    <w:rsid w:val="00ED5781"/>
    <w:rsid w:val="00EE5D65"/>
    <w:rsid w:val="00EF0561"/>
    <w:rsid w:val="00EF1E46"/>
    <w:rsid w:val="00F0654B"/>
    <w:rsid w:val="00F069CC"/>
    <w:rsid w:val="00F1602F"/>
    <w:rsid w:val="00F20AFE"/>
    <w:rsid w:val="00F263A5"/>
    <w:rsid w:val="00F30A28"/>
    <w:rsid w:val="00F32B25"/>
    <w:rsid w:val="00F33551"/>
    <w:rsid w:val="00F34363"/>
    <w:rsid w:val="00F40E18"/>
    <w:rsid w:val="00F41CD5"/>
    <w:rsid w:val="00F455EF"/>
    <w:rsid w:val="00F5041C"/>
    <w:rsid w:val="00F56AA0"/>
    <w:rsid w:val="00F640CB"/>
    <w:rsid w:val="00F668C2"/>
    <w:rsid w:val="00F709FC"/>
    <w:rsid w:val="00F82034"/>
    <w:rsid w:val="00F90B2B"/>
    <w:rsid w:val="00F95492"/>
    <w:rsid w:val="00FA24AB"/>
    <w:rsid w:val="00FA31FC"/>
    <w:rsid w:val="00FB09F7"/>
    <w:rsid w:val="00FB62A3"/>
    <w:rsid w:val="00FC0713"/>
    <w:rsid w:val="00FC5D32"/>
    <w:rsid w:val="00FD4405"/>
    <w:rsid w:val="00FD4F3C"/>
    <w:rsid w:val="00FE75D7"/>
    <w:rsid w:val="00FF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3786"/>
  <w15:docId w15:val="{59F05B85-06F4-451F-897E-B4DDC267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6E0D"/>
    <w:pPr>
      <w:autoSpaceDE w:val="0"/>
      <w:autoSpaceDN w:val="0"/>
      <w:adjustRightInd w:val="0"/>
      <w:spacing w:after="0" w:line="240" w:lineRule="auto"/>
      <w:jc w:val="center"/>
      <w:outlineLvl w:val="0"/>
    </w:pPr>
    <w:rPr>
      <w:rFonts w:ascii="Helvetica-Bold" w:hAnsi="Helvetica-Bold" w:cs="Helvetica-Bold"/>
      <w:b/>
      <w:bCs/>
      <w:color w:val="000000"/>
      <w:sz w:val="28"/>
      <w:szCs w:val="28"/>
    </w:rPr>
  </w:style>
  <w:style w:type="paragraph" w:styleId="Heading2">
    <w:name w:val="heading 2"/>
    <w:basedOn w:val="Normal"/>
    <w:next w:val="Normal"/>
    <w:link w:val="Heading2Char"/>
    <w:uiPriority w:val="9"/>
    <w:unhideWhenUsed/>
    <w:qFormat/>
    <w:rsid w:val="008C6E0D"/>
    <w:pPr>
      <w:autoSpaceDE w:val="0"/>
      <w:autoSpaceDN w:val="0"/>
      <w:adjustRightInd w:val="0"/>
      <w:spacing w:after="0" w:line="240" w:lineRule="auto"/>
      <w:outlineLvl w:val="1"/>
    </w:pPr>
    <w:rPr>
      <w:rFonts w:ascii="Helvetica-Bold" w:hAnsi="Helvetica-Bold" w:cs="Helvetica-Bold"/>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E0D"/>
    <w:rPr>
      <w:rFonts w:ascii="Helvetica-Bold" w:hAnsi="Helvetica-Bold" w:cs="Helvetica-Bold"/>
      <w:b/>
      <w:bCs/>
      <w:color w:val="000000"/>
      <w:sz w:val="28"/>
      <w:szCs w:val="28"/>
    </w:rPr>
  </w:style>
  <w:style w:type="character" w:customStyle="1" w:styleId="Heading2Char">
    <w:name w:val="Heading 2 Char"/>
    <w:basedOn w:val="DefaultParagraphFont"/>
    <w:link w:val="Heading2"/>
    <w:uiPriority w:val="9"/>
    <w:rsid w:val="008C6E0D"/>
    <w:rPr>
      <w:rFonts w:ascii="Helvetica-Bold" w:hAnsi="Helvetica-Bold" w:cs="Helvetica-Bold"/>
      <w:b/>
      <w:bCs/>
      <w:color w:val="000000"/>
      <w:sz w:val="20"/>
      <w:szCs w:val="20"/>
    </w:rPr>
  </w:style>
  <w:style w:type="table" w:styleId="TableGrid">
    <w:name w:val="Table Grid"/>
    <w:basedOn w:val="TableNormal"/>
    <w:uiPriority w:val="59"/>
    <w:rsid w:val="001B3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4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685"/>
    <w:rPr>
      <w:rFonts w:ascii="Tahoma" w:hAnsi="Tahoma" w:cs="Tahoma"/>
      <w:sz w:val="16"/>
      <w:szCs w:val="16"/>
    </w:rPr>
  </w:style>
  <w:style w:type="paragraph" w:styleId="TOC1">
    <w:name w:val="toc 1"/>
    <w:basedOn w:val="Normal"/>
    <w:next w:val="Normal"/>
    <w:autoRedefine/>
    <w:uiPriority w:val="39"/>
    <w:unhideWhenUsed/>
    <w:rsid w:val="00C913E8"/>
    <w:pPr>
      <w:spacing w:after="100"/>
    </w:pPr>
  </w:style>
  <w:style w:type="paragraph" w:styleId="TOC2">
    <w:name w:val="toc 2"/>
    <w:basedOn w:val="Normal"/>
    <w:next w:val="Normal"/>
    <w:autoRedefine/>
    <w:uiPriority w:val="39"/>
    <w:unhideWhenUsed/>
    <w:rsid w:val="00C913E8"/>
    <w:pPr>
      <w:spacing w:after="100"/>
      <w:ind w:left="220"/>
    </w:pPr>
  </w:style>
  <w:style w:type="paragraph" w:styleId="ListParagraph">
    <w:name w:val="List Paragraph"/>
    <w:basedOn w:val="Normal"/>
    <w:uiPriority w:val="34"/>
    <w:qFormat/>
    <w:rsid w:val="00E60B68"/>
    <w:pPr>
      <w:ind w:left="720"/>
      <w:contextualSpacing/>
    </w:pPr>
  </w:style>
  <w:style w:type="paragraph" w:styleId="EndnoteText">
    <w:name w:val="endnote text"/>
    <w:basedOn w:val="Normal"/>
    <w:link w:val="EndnoteTextChar"/>
    <w:uiPriority w:val="99"/>
    <w:semiHidden/>
    <w:unhideWhenUsed/>
    <w:rsid w:val="00E60B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0B68"/>
    <w:rPr>
      <w:sz w:val="20"/>
      <w:szCs w:val="20"/>
    </w:rPr>
  </w:style>
  <w:style w:type="character" w:styleId="EndnoteReference">
    <w:name w:val="endnote reference"/>
    <w:basedOn w:val="DefaultParagraphFont"/>
    <w:uiPriority w:val="99"/>
    <w:semiHidden/>
    <w:unhideWhenUsed/>
    <w:rsid w:val="00E60B68"/>
    <w:rPr>
      <w:vertAlign w:val="superscript"/>
    </w:rPr>
  </w:style>
  <w:style w:type="paragraph" w:styleId="FootnoteText">
    <w:name w:val="footnote text"/>
    <w:basedOn w:val="Normal"/>
    <w:link w:val="FootnoteTextChar"/>
    <w:uiPriority w:val="99"/>
    <w:semiHidden/>
    <w:unhideWhenUsed/>
    <w:rsid w:val="00E60B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B68"/>
    <w:rPr>
      <w:sz w:val="20"/>
      <w:szCs w:val="20"/>
    </w:rPr>
  </w:style>
  <w:style w:type="character" w:styleId="FootnoteReference">
    <w:name w:val="footnote reference"/>
    <w:basedOn w:val="DefaultParagraphFont"/>
    <w:uiPriority w:val="99"/>
    <w:semiHidden/>
    <w:unhideWhenUsed/>
    <w:rsid w:val="00E60B68"/>
    <w:rPr>
      <w:vertAlign w:val="superscript"/>
    </w:rPr>
  </w:style>
  <w:style w:type="character" w:styleId="Hyperlink">
    <w:name w:val="Hyperlink"/>
    <w:basedOn w:val="DefaultParagraphFont"/>
    <w:uiPriority w:val="99"/>
    <w:unhideWhenUsed/>
    <w:rsid w:val="00C913E8"/>
    <w:rPr>
      <w:color w:val="0000FF" w:themeColor="hyperlink"/>
      <w:u w:val="single"/>
    </w:rPr>
  </w:style>
  <w:style w:type="paragraph" w:styleId="TOC3">
    <w:name w:val="toc 3"/>
    <w:basedOn w:val="Normal"/>
    <w:next w:val="Normal"/>
    <w:autoRedefine/>
    <w:uiPriority w:val="39"/>
    <w:unhideWhenUsed/>
    <w:rsid w:val="003562F5"/>
    <w:pPr>
      <w:spacing w:after="100"/>
      <w:ind w:left="440"/>
    </w:pPr>
  </w:style>
  <w:style w:type="paragraph" w:styleId="TOC4">
    <w:name w:val="toc 4"/>
    <w:basedOn w:val="Normal"/>
    <w:next w:val="Normal"/>
    <w:autoRedefine/>
    <w:uiPriority w:val="39"/>
    <w:unhideWhenUsed/>
    <w:rsid w:val="003562F5"/>
    <w:pPr>
      <w:spacing w:after="100"/>
      <w:ind w:left="660"/>
    </w:pPr>
  </w:style>
  <w:style w:type="paragraph" w:styleId="TOC5">
    <w:name w:val="toc 5"/>
    <w:basedOn w:val="Normal"/>
    <w:next w:val="Normal"/>
    <w:autoRedefine/>
    <w:uiPriority w:val="39"/>
    <w:unhideWhenUsed/>
    <w:rsid w:val="003562F5"/>
    <w:pPr>
      <w:spacing w:after="100"/>
      <w:ind w:left="880"/>
    </w:pPr>
  </w:style>
  <w:style w:type="paragraph" w:styleId="TOC6">
    <w:name w:val="toc 6"/>
    <w:basedOn w:val="Normal"/>
    <w:next w:val="Normal"/>
    <w:autoRedefine/>
    <w:uiPriority w:val="39"/>
    <w:unhideWhenUsed/>
    <w:rsid w:val="003562F5"/>
    <w:pPr>
      <w:spacing w:after="100"/>
      <w:ind w:left="1100"/>
    </w:pPr>
  </w:style>
  <w:style w:type="paragraph" w:styleId="TOC7">
    <w:name w:val="toc 7"/>
    <w:basedOn w:val="Normal"/>
    <w:next w:val="Normal"/>
    <w:autoRedefine/>
    <w:uiPriority w:val="39"/>
    <w:unhideWhenUsed/>
    <w:rsid w:val="003562F5"/>
    <w:pPr>
      <w:spacing w:after="100"/>
      <w:ind w:left="1320"/>
    </w:pPr>
  </w:style>
  <w:style w:type="paragraph" w:styleId="TOC8">
    <w:name w:val="toc 8"/>
    <w:basedOn w:val="Normal"/>
    <w:next w:val="Normal"/>
    <w:autoRedefine/>
    <w:uiPriority w:val="39"/>
    <w:unhideWhenUsed/>
    <w:rsid w:val="003562F5"/>
    <w:pPr>
      <w:spacing w:after="100"/>
      <w:ind w:left="1540"/>
    </w:pPr>
  </w:style>
  <w:style w:type="paragraph" w:styleId="TOC9">
    <w:name w:val="toc 9"/>
    <w:basedOn w:val="Normal"/>
    <w:next w:val="Normal"/>
    <w:autoRedefine/>
    <w:uiPriority w:val="39"/>
    <w:unhideWhenUsed/>
    <w:rsid w:val="003562F5"/>
    <w:pPr>
      <w:spacing w:after="100"/>
      <w:ind w:left="1760"/>
    </w:pPr>
  </w:style>
  <w:style w:type="paragraph" w:styleId="Header">
    <w:name w:val="header"/>
    <w:basedOn w:val="Normal"/>
    <w:link w:val="HeaderChar"/>
    <w:uiPriority w:val="99"/>
    <w:unhideWhenUsed/>
    <w:rsid w:val="00337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DFC"/>
  </w:style>
  <w:style w:type="paragraph" w:styleId="Footer">
    <w:name w:val="footer"/>
    <w:basedOn w:val="Normal"/>
    <w:link w:val="FooterChar"/>
    <w:uiPriority w:val="99"/>
    <w:unhideWhenUsed/>
    <w:rsid w:val="00337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DFC"/>
  </w:style>
  <w:style w:type="character" w:styleId="CommentReference">
    <w:name w:val="annotation reference"/>
    <w:basedOn w:val="DefaultParagraphFont"/>
    <w:uiPriority w:val="99"/>
    <w:semiHidden/>
    <w:unhideWhenUsed/>
    <w:rsid w:val="004B58CE"/>
    <w:rPr>
      <w:sz w:val="16"/>
      <w:szCs w:val="16"/>
    </w:rPr>
  </w:style>
  <w:style w:type="paragraph" w:styleId="CommentText">
    <w:name w:val="annotation text"/>
    <w:basedOn w:val="Normal"/>
    <w:link w:val="CommentTextChar"/>
    <w:uiPriority w:val="99"/>
    <w:semiHidden/>
    <w:unhideWhenUsed/>
    <w:rsid w:val="004B58CE"/>
    <w:pPr>
      <w:spacing w:line="240" w:lineRule="auto"/>
    </w:pPr>
    <w:rPr>
      <w:sz w:val="20"/>
      <w:szCs w:val="20"/>
    </w:rPr>
  </w:style>
  <w:style w:type="character" w:customStyle="1" w:styleId="CommentTextChar">
    <w:name w:val="Comment Text Char"/>
    <w:basedOn w:val="DefaultParagraphFont"/>
    <w:link w:val="CommentText"/>
    <w:uiPriority w:val="99"/>
    <w:semiHidden/>
    <w:rsid w:val="004B58CE"/>
    <w:rPr>
      <w:sz w:val="20"/>
      <w:szCs w:val="20"/>
    </w:rPr>
  </w:style>
  <w:style w:type="paragraph" w:styleId="CommentSubject">
    <w:name w:val="annotation subject"/>
    <w:basedOn w:val="CommentText"/>
    <w:next w:val="CommentText"/>
    <w:link w:val="CommentSubjectChar"/>
    <w:uiPriority w:val="99"/>
    <w:semiHidden/>
    <w:unhideWhenUsed/>
    <w:rsid w:val="004B58CE"/>
    <w:rPr>
      <w:b/>
      <w:bCs/>
    </w:rPr>
  </w:style>
  <w:style w:type="character" w:customStyle="1" w:styleId="CommentSubjectChar">
    <w:name w:val="Comment Subject Char"/>
    <w:basedOn w:val="CommentTextChar"/>
    <w:link w:val="CommentSubject"/>
    <w:uiPriority w:val="99"/>
    <w:semiHidden/>
    <w:rsid w:val="004B58CE"/>
    <w:rPr>
      <w:b/>
      <w:bCs/>
      <w:sz w:val="20"/>
      <w:szCs w:val="20"/>
    </w:rPr>
  </w:style>
  <w:style w:type="character" w:customStyle="1" w:styleId="sectionnumber">
    <w:name w:val="section_number"/>
    <w:basedOn w:val="DefaultParagraphFont"/>
    <w:rsid w:val="006F28A4"/>
  </w:style>
  <w:style w:type="character" w:customStyle="1" w:styleId="level2title">
    <w:name w:val="level2_title"/>
    <w:basedOn w:val="DefaultParagraphFont"/>
    <w:rsid w:val="006F28A4"/>
  </w:style>
  <w:style w:type="paragraph" w:styleId="NormalWeb">
    <w:name w:val="Normal (Web)"/>
    <w:basedOn w:val="Normal"/>
    <w:uiPriority w:val="99"/>
    <w:semiHidden/>
    <w:unhideWhenUsed/>
    <w:rsid w:val="006F2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alusage">
    <w:name w:val="formal_usage"/>
    <w:basedOn w:val="DefaultParagraphFont"/>
    <w:rsid w:val="00795D31"/>
  </w:style>
  <w:style w:type="paragraph" w:customStyle="1" w:styleId="mainterm">
    <w:name w:val="main_term"/>
    <w:basedOn w:val="Normal"/>
    <w:rsid w:val="004448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
    <w:name w:val="term"/>
    <w:basedOn w:val="DefaultParagraphFont"/>
    <w:rsid w:val="004448E7"/>
  </w:style>
  <w:style w:type="character" w:customStyle="1" w:styleId="definition">
    <w:name w:val="definition"/>
    <w:basedOn w:val="DefaultParagraphFont"/>
    <w:rsid w:val="004448E7"/>
  </w:style>
  <w:style w:type="paragraph" w:customStyle="1" w:styleId="subterm">
    <w:name w:val="sub_term"/>
    <w:basedOn w:val="Normal"/>
    <w:rsid w:val="004448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inueddefinition">
    <w:name w:val="continued_definition"/>
    <w:basedOn w:val="Normal"/>
    <w:rsid w:val="004448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dinal">
    <w:name w:val="ordinal"/>
    <w:basedOn w:val="DefaultParagraphFont"/>
    <w:rsid w:val="00FB09F7"/>
  </w:style>
  <w:style w:type="character" w:customStyle="1" w:styleId="Title1">
    <w:name w:val="Title1"/>
    <w:basedOn w:val="DefaultParagraphFont"/>
    <w:rsid w:val="00FB09F7"/>
  </w:style>
  <w:style w:type="character" w:customStyle="1" w:styleId="label">
    <w:name w:val="label"/>
    <w:basedOn w:val="DefaultParagraphFont"/>
    <w:rsid w:val="00FB0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6254">
      <w:bodyDiv w:val="1"/>
      <w:marLeft w:val="63"/>
      <w:marRight w:val="63"/>
      <w:marTop w:val="0"/>
      <w:marBottom w:val="63"/>
      <w:divBdr>
        <w:top w:val="none" w:sz="0" w:space="0" w:color="auto"/>
        <w:left w:val="none" w:sz="0" w:space="0" w:color="auto"/>
        <w:bottom w:val="none" w:sz="0" w:space="0" w:color="auto"/>
        <w:right w:val="none" w:sz="0" w:space="0" w:color="auto"/>
      </w:divBdr>
    </w:div>
    <w:div w:id="226379601">
      <w:bodyDiv w:val="1"/>
      <w:marLeft w:val="0"/>
      <w:marRight w:val="0"/>
      <w:marTop w:val="0"/>
      <w:marBottom w:val="0"/>
      <w:divBdr>
        <w:top w:val="none" w:sz="0" w:space="0" w:color="auto"/>
        <w:left w:val="none" w:sz="0" w:space="0" w:color="auto"/>
        <w:bottom w:val="none" w:sz="0" w:space="0" w:color="auto"/>
        <w:right w:val="none" w:sz="0" w:space="0" w:color="auto"/>
      </w:divBdr>
    </w:div>
    <w:div w:id="1310548635">
      <w:bodyDiv w:val="1"/>
      <w:marLeft w:val="0"/>
      <w:marRight w:val="0"/>
      <w:marTop w:val="0"/>
      <w:marBottom w:val="0"/>
      <w:divBdr>
        <w:top w:val="none" w:sz="0" w:space="0" w:color="auto"/>
        <w:left w:val="none" w:sz="0" w:space="0" w:color="auto"/>
        <w:bottom w:val="none" w:sz="0" w:space="0" w:color="auto"/>
        <w:right w:val="none" w:sz="0" w:space="0" w:color="auto"/>
      </w:divBdr>
    </w:div>
    <w:div w:id="1329402009">
      <w:bodyDiv w:val="1"/>
      <w:marLeft w:val="0"/>
      <w:marRight w:val="0"/>
      <w:marTop w:val="0"/>
      <w:marBottom w:val="0"/>
      <w:divBdr>
        <w:top w:val="none" w:sz="0" w:space="0" w:color="auto"/>
        <w:left w:val="none" w:sz="0" w:space="0" w:color="auto"/>
        <w:bottom w:val="none" w:sz="0" w:space="0" w:color="auto"/>
        <w:right w:val="none" w:sz="0" w:space="0" w:color="auto"/>
      </w:divBdr>
    </w:div>
    <w:div w:id="1362895941">
      <w:bodyDiv w:val="1"/>
      <w:marLeft w:val="0"/>
      <w:marRight w:val="0"/>
      <w:marTop w:val="0"/>
      <w:marBottom w:val="0"/>
      <w:divBdr>
        <w:top w:val="none" w:sz="0" w:space="0" w:color="auto"/>
        <w:left w:val="none" w:sz="0" w:space="0" w:color="auto"/>
        <w:bottom w:val="none" w:sz="0" w:space="0" w:color="auto"/>
        <w:right w:val="none" w:sz="0" w:space="0" w:color="auto"/>
      </w:divBdr>
      <w:divsChild>
        <w:div w:id="93476295">
          <w:marLeft w:val="0"/>
          <w:marRight w:val="0"/>
          <w:marTop w:val="0"/>
          <w:marBottom w:val="0"/>
          <w:divBdr>
            <w:top w:val="none" w:sz="0" w:space="0" w:color="auto"/>
            <w:left w:val="none" w:sz="0" w:space="0" w:color="auto"/>
            <w:bottom w:val="none" w:sz="0" w:space="0" w:color="auto"/>
            <w:right w:val="none" w:sz="0" w:space="0" w:color="auto"/>
          </w:divBdr>
          <w:divsChild>
            <w:div w:id="1948807106">
              <w:marLeft w:val="0"/>
              <w:marRight w:val="0"/>
              <w:marTop w:val="0"/>
              <w:marBottom w:val="0"/>
              <w:divBdr>
                <w:top w:val="none" w:sz="0" w:space="0" w:color="auto"/>
                <w:left w:val="none" w:sz="0" w:space="0" w:color="auto"/>
                <w:bottom w:val="none" w:sz="0" w:space="0" w:color="auto"/>
                <w:right w:val="none" w:sz="0" w:space="0" w:color="auto"/>
              </w:divBdr>
            </w:div>
          </w:divsChild>
        </w:div>
        <w:div w:id="2046833130">
          <w:marLeft w:val="0"/>
          <w:marRight w:val="0"/>
          <w:marTop w:val="0"/>
          <w:marBottom w:val="0"/>
          <w:divBdr>
            <w:top w:val="none" w:sz="0" w:space="0" w:color="auto"/>
            <w:left w:val="none" w:sz="0" w:space="0" w:color="auto"/>
            <w:bottom w:val="none" w:sz="0" w:space="0" w:color="auto"/>
            <w:right w:val="none" w:sz="0" w:space="0" w:color="auto"/>
          </w:divBdr>
          <w:divsChild>
            <w:div w:id="1952659453">
              <w:marLeft w:val="0"/>
              <w:marRight w:val="0"/>
              <w:marTop w:val="0"/>
              <w:marBottom w:val="0"/>
              <w:divBdr>
                <w:top w:val="none" w:sz="0" w:space="0" w:color="auto"/>
                <w:left w:val="none" w:sz="0" w:space="0" w:color="auto"/>
                <w:bottom w:val="none" w:sz="0" w:space="0" w:color="auto"/>
                <w:right w:val="none" w:sz="0" w:space="0" w:color="auto"/>
              </w:divBdr>
              <w:divsChild>
                <w:div w:id="11292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93127">
          <w:marLeft w:val="0"/>
          <w:marRight w:val="0"/>
          <w:marTop w:val="0"/>
          <w:marBottom w:val="0"/>
          <w:divBdr>
            <w:top w:val="none" w:sz="0" w:space="0" w:color="auto"/>
            <w:left w:val="none" w:sz="0" w:space="0" w:color="auto"/>
            <w:bottom w:val="none" w:sz="0" w:space="0" w:color="auto"/>
            <w:right w:val="none" w:sz="0" w:space="0" w:color="auto"/>
          </w:divBdr>
          <w:divsChild>
            <w:div w:id="197163029">
              <w:marLeft w:val="0"/>
              <w:marRight w:val="0"/>
              <w:marTop w:val="0"/>
              <w:marBottom w:val="0"/>
              <w:divBdr>
                <w:top w:val="none" w:sz="0" w:space="0" w:color="auto"/>
                <w:left w:val="none" w:sz="0" w:space="0" w:color="auto"/>
                <w:bottom w:val="none" w:sz="0" w:space="0" w:color="auto"/>
                <w:right w:val="none" w:sz="0" w:space="0" w:color="auto"/>
              </w:divBdr>
              <w:divsChild>
                <w:div w:id="77020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02235">
      <w:bodyDiv w:val="1"/>
      <w:marLeft w:val="0"/>
      <w:marRight w:val="0"/>
      <w:marTop w:val="0"/>
      <w:marBottom w:val="0"/>
      <w:divBdr>
        <w:top w:val="none" w:sz="0" w:space="0" w:color="auto"/>
        <w:left w:val="none" w:sz="0" w:space="0" w:color="auto"/>
        <w:bottom w:val="none" w:sz="0" w:space="0" w:color="auto"/>
        <w:right w:val="none" w:sz="0" w:space="0" w:color="auto"/>
      </w:divBdr>
    </w:div>
    <w:div w:id="1788307941">
      <w:bodyDiv w:val="1"/>
      <w:marLeft w:val="0"/>
      <w:marRight w:val="0"/>
      <w:marTop w:val="0"/>
      <w:marBottom w:val="0"/>
      <w:divBdr>
        <w:top w:val="none" w:sz="0" w:space="0" w:color="auto"/>
        <w:left w:val="none" w:sz="0" w:space="0" w:color="auto"/>
        <w:bottom w:val="none" w:sz="0" w:space="0" w:color="auto"/>
        <w:right w:val="none" w:sz="0" w:space="0" w:color="auto"/>
      </w:divBdr>
    </w:div>
    <w:div w:id="1867791996">
      <w:bodyDiv w:val="1"/>
      <w:marLeft w:val="0"/>
      <w:marRight w:val="0"/>
      <w:marTop w:val="0"/>
      <w:marBottom w:val="0"/>
      <w:divBdr>
        <w:top w:val="none" w:sz="0" w:space="0" w:color="auto"/>
        <w:left w:val="none" w:sz="0" w:space="0" w:color="auto"/>
        <w:bottom w:val="none" w:sz="0" w:space="0" w:color="auto"/>
        <w:right w:val="none" w:sz="0" w:space="0" w:color="auto"/>
      </w:divBdr>
      <w:divsChild>
        <w:div w:id="2014721921">
          <w:marLeft w:val="450"/>
          <w:marRight w:val="0"/>
          <w:marTop w:val="0"/>
          <w:marBottom w:val="0"/>
          <w:divBdr>
            <w:top w:val="none" w:sz="0" w:space="0" w:color="auto"/>
            <w:left w:val="none" w:sz="0" w:space="0" w:color="auto"/>
            <w:bottom w:val="none" w:sz="0" w:space="0" w:color="auto"/>
            <w:right w:val="none" w:sz="0" w:space="0" w:color="auto"/>
          </w:divBdr>
        </w:div>
        <w:div w:id="1496611128">
          <w:marLeft w:val="450"/>
          <w:marRight w:val="0"/>
          <w:marTop w:val="0"/>
          <w:marBottom w:val="0"/>
          <w:divBdr>
            <w:top w:val="none" w:sz="0" w:space="0" w:color="auto"/>
            <w:left w:val="none" w:sz="0" w:space="0" w:color="auto"/>
            <w:bottom w:val="none" w:sz="0" w:space="0" w:color="auto"/>
            <w:right w:val="none" w:sz="0" w:space="0" w:color="auto"/>
          </w:divBdr>
        </w:div>
        <w:div w:id="271015399">
          <w:marLeft w:val="450"/>
          <w:marRight w:val="0"/>
          <w:marTop w:val="0"/>
          <w:marBottom w:val="0"/>
          <w:divBdr>
            <w:top w:val="none" w:sz="0" w:space="0" w:color="auto"/>
            <w:left w:val="none" w:sz="0" w:space="0" w:color="auto"/>
            <w:bottom w:val="none" w:sz="0" w:space="0" w:color="auto"/>
            <w:right w:val="none" w:sz="0" w:space="0" w:color="auto"/>
          </w:divBdr>
        </w:div>
        <w:div w:id="348264355">
          <w:marLeft w:val="450"/>
          <w:marRight w:val="0"/>
          <w:marTop w:val="0"/>
          <w:marBottom w:val="0"/>
          <w:divBdr>
            <w:top w:val="none" w:sz="0" w:space="0" w:color="auto"/>
            <w:left w:val="none" w:sz="0" w:space="0" w:color="auto"/>
            <w:bottom w:val="none" w:sz="0" w:space="0" w:color="auto"/>
            <w:right w:val="none" w:sz="0" w:space="0" w:color="auto"/>
          </w:divBdr>
        </w:div>
        <w:div w:id="1656254774">
          <w:marLeft w:val="450"/>
          <w:marRight w:val="0"/>
          <w:marTop w:val="0"/>
          <w:marBottom w:val="0"/>
          <w:divBdr>
            <w:top w:val="none" w:sz="0" w:space="0" w:color="auto"/>
            <w:left w:val="none" w:sz="0" w:space="0" w:color="auto"/>
            <w:bottom w:val="none" w:sz="0" w:space="0" w:color="auto"/>
            <w:right w:val="none" w:sz="0" w:space="0" w:color="auto"/>
          </w:divBdr>
        </w:div>
        <w:div w:id="1240795347">
          <w:marLeft w:val="450"/>
          <w:marRight w:val="0"/>
          <w:marTop w:val="0"/>
          <w:marBottom w:val="0"/>
          <w:divBdr>
            <w:top w:val="none" w:sz="0" w:space="0" w:color="auto"/>
            <w:left w:val="none" w:sz="0" w:space="0" w:color="auto"/>
            <w:bottom w:val="none" w:sz="0" w:space="0" w:color="auto"/>
            <w:right w:val="none" w:sz="0" w:space="0" w:color="auto"/>
          </w:divBdr>
        </w:div>
        <w:div w:id="390155679">
          <w:marLeft w:val="450"/>
          <w:marRight w:val="0"/>
          <w:marTop w:val="0"/>
          <w:marBottom w:val="0"/>
          <w:divBdr>
            <w:top w:val="none" w:sz="0" w:space="0" w:color="auto"/>
            <w:left w:val="none" w:sz="0" w:space="0" w:color="auto"/>
            <w:bottom w:val="none" w:sz="0" w:space="0" w:color="auto"/>
            <w:right w:val="none" w:sz="0" w:space="0" w:color="auto"/>
          </w:divBdr>
        </w:div>
        <w:div w:id="1489056022">
          <w:marLeft w:val="450"/>
          <w:marRight w:val="0"/>
          <w:marTop w:val="0"/>
          <w:marBottom w:val="0"/>
          <w:divBdr>
            <w:top w:val="none" w:sz="0" w:space="0" w:color="auto"/>
            <w:left w:val="none" w:sz="0" w:space="0" w:color="auto"/>
            <w:bottom w:val="none" w:sz="0" w:space="0" w:color="auto"/>
            <w:right w:val="none" w:sz="0" w:space="0" w:color="auto"/>
          </w:divBdr>
        </w:div>
        <w:div w:id="843394622">
          <w:marLeft w:val="450"/>
          <w:marRight w:val="0"/>
          <w:marTop w:val="0"/>
          <w:marBottom w:val="0"/>
          <w:divBdr>
            <w:top w:val="none" w:sz="0" w:space="0" w:color="auto"/>
            <w:left w:val="none" w:sz="0" w:space="0" w:color="auto"/>
            <w:bottom w:val="none" w:sz="0" w:space="0" w:color="auto"/>
            <w:right w:val="none" w:sz="0" w:space="0" w:color="auto"/>
          </w:divBdr>
        </w:div>
        <w:div w:id="478230239">
          <w:marLeft w:val="450"/>
          <w:marRight w:val="0"/>
          <w:marTop w:val="0"/>
          <w:marBottom w:val="0"/>
          <w:divBdr>
            <w:top w:val="none" w:sz="0" w:space="0" w:color="auto"/>
            <w:left w:val="none" w:sz="0" w:space="0" w:color="auto"/>
            <w:bottom w:val="none" w:sz="0" w:space="0" w:color="auto"/>
            <w:right w:val="none" w:sz="0" w:space="0" w:color="auto"/>
          </w:divBdr>
        </w:div>
        <w:div w:id="597374014">
          <w:marLeft w:val="450"/>
          <w:marRight w:val="0"/>
          <w:marTop w:val="0"/>
          <w:marBottom w:val="0"/>
          <w:divBdr>
            <w:top w:val="none" w:sz="0" w:space="0" w:color="auto"/>
            <w:left w:val="none" w:sz="0" w:space="0" w:color="auto"/>
            <w:bottom w:val="none" w:sz="0" w:space="0" w:color="auto"/>
            <w:right w:val="none" w:sz="0" w:space="0" w:color="auto"/>
          </w:divBdr>
        </w:div>
        <w:div w:id="1160341977">
          <w:marLeft w:val="450"/>
          <w:marRight w:val="0"/>
          <w:marTop w:val="0"/>
          <w:marBottom w:val="0"/>
          <w:divBdr>
            <w:top w:val="none" w:sz="0" w:space="0" w:color="auto"/>
            <w:left w:val="none" w:sz="0" w:space="0" w:color="auto"/>
            <w:bottom w:val="none" w:sz="0" w:space="0" w:color="auto"/>
            <w:right w:val="none" w:sz="0" w:space="0" w:color="auto"/>
          </w:divBdr>
        </w:div>
        <w:div w:id="1633245450">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des.iccsafe.org/lookup/ISPSC2021P2_Ch05_Sec504.1/2090" TargetMode="External"/><Relationship Id="rId18" Type="http://schemas.openxmlformats.org/officeDocument/2006/relationships/hyperlink" Target="https://codes.iccsafe.org/lookup/ISPSC2021P2_Ch05_Sec505.2.4/209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odes.iccsafe.org/lookup/ISPSC2021P2_Ch03_Sec310/2090" TargetMode="External"/><Relationship Id="rId7" Type="http://schemas.openxmlformats.org/officeDocument/2006/relationships/settings" Target="settings.xml"/><Relationship Id="rId12" Type="http://schemas.openxmlformats.org/officeDocument/2006/relationships/hyperlink" Target="https://codes.iccsafe.org/lookup/ISPSC2021P2_Ch05/2090" TargetMode="External"/><Relationship Id="rId17" Type="http://schemas.openxmlformats.org/officeDocument/2006/relationships/hyperlink" Target="https://codes.iccsafe.org/lookup/ISPSC2021P2_Ch05_Sec505.2.1/2090" TargetMode="External"/><Relationship Id="rId25" Type="http://schemas.openxmlformats.org/officeDocument/2006/relationships/hyperlink" Target="https://codes.iccsafe.org/lookup/ISPSC2021P2_Ch11_PromUL_RefStd372_2007/2090" TargetMode="External"/><Relationship Id="rId2" Type="http://schemas.openxmlformats.org/officeDocument/2006/relationships/customXml" Target="../customXml/item2.xml"/><Relationship Id="rId16" Type="http://schemas.openxmlformats.org/officeDocument/2006/relationships/hyperlink" Target="https://codes.iccsafe.org/lookup/ISPSC2021P2_Ch03/2090" TargetMode="External"/><Relationship Id="rId20" Type="http://schemas.openxmlformats.org/officeDocument/2006/relationships/hyperlink" Target="https://codes.iccsafe.org/lookup/ISPSC2021P2_Ch03_Sec310/209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es.iccsafe.org/lookup/ISPSC2021P2_Ch04_Sec405/2090" TargetMode="External"/><Relationship Id="rId24" Type="http://schemas.openxmlformats.org/officeDocument/2006/relationships/hyperlink" Target="https://codes.iccsafe.org/lookup/ISPSC2021P2_Ch11_PromUL_RefStd873_2007/2090" TargetMode="External"/><Relationship Id="rId5" Type="http://schemas.openxmlformats.org/officeDocument/2006/relationships/numbering" Target="numbering.xml"/><Relationship Id="rId15" Type="http://schemas.openxmlformats.org/officeDocument/2006/relationships/hyperlink" Target="https://codes.iccsafe.org/lookup/ISPSC2021P2_Ch05_Sec508.1/2090" TargetMode="External"/><Relationship Id="rId23" Type="http://schemas.openxmlformats.org/officeDocument/2006/relationships/hyperlink" Target="https://codes.iccsafe.org/lookup/ISPSC2021P2_Ch11_PromUL_RefStd372_2007/2090"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odes.iccsafe.org/lookup/ISPSC2021P2_Ch11_PromAPSP_RefStdANSI_APSP_ICC_16_2017/20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des.iccsafe.org/lookup/ISPSC2021P2_Ch05_Sec504.1.1/2090" TargetMode="External"/><Relationship Id="rId22" Type="http://schemas.openxmlformats.org/officeDocument/2006/relationships/hyperlink" Target="https://codes.iccsafe.org/lookup/ISPSC2021P2_Ch11_PromUL_RefStd873_2007/209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26B8C4CC0837C48B69AF67B24344DC5" ma:contentTypeVersion="13" ma:contentTypeDescription="Create a new document." ma:contentTypeScope="" ma:versionID="b82d9378bc79871f9a9231ee98420c87">
  <xsd:schema xmlns:xsd="http://www.w3.org/2001/XMLSchema" xmlns:xs="http://www.w3.org/2001/XMLSchema" xmlns:p="http://schemas.microsoft.com/office/2006/metadata/properties" xmlns:ns3="e0431497-ec16-4163-b8e0-781d518f2f97" xmlns:ns4="6a58045b-fe31-4ec1-ac01-f68aff71a184" targetNamespace="http://schemas.microsoft.com/office/2006/metadata/properties" ma:root="true" ma:fieldsID="c3b9f24f92ded6557fffe8e317e3eb38" ns3:_="" ns4:_="">
    <xsd:import namespace="e0431497-ec16-4163-b8e0-781d518f2f97"/>
    <xsd:import namespace="6a58045b-fe31-4ec1-ac01-f68aff71a1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1497-ec16-4163-b8e0-781d518f2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58045b-fe31-4ec1-ac01-f68aff71a1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975674-7AC4-4052-B629-77786884D6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D8114F-B84A-0A4A-9885-F7A6F86BE13B}">
  <ds:schemaRefs>
    <ds:schemaRef ds:uri="http://schemas.openxmlformats.org/officeDocument/2006/bibliography"/>
  </ds:schemaRefs>
</ds:datastoreItem>
</file>

<file path=customXml/itemProps3.xml><?xml version="1.0" encoding="utf-8"?>
<ds:datastoreItem xmlns:ds="http://schemas.openxmlformats.org/officeDocument/2006/customXml" ds:itemID="{C20D6090-B1E4-4B3E-A7F8-0AF0233C2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1497-ec16-4163-b8e0-781d518f2f97"/>
    <ds:schemaRef ds:uri="6a58045b-fe31-4ec1-ac01-f68aff71a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6BBAF2-4816-4216-A937-7963E6A89C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3600</Words>
  <Characters>19044</Characters>
  <Application>Microsoft Office Word</Application>
  <DocSecurity>0</DocSecurity>
  <Lines>359</Lines>
  <Paragraphs>187</Paragraphs>
  <ScaleCrop>false</ScaleCrop>
  <HeadingPairs>
    <vt:vector size="2" baseType="variant">
      <vt:variant>
        <vt:lpstr>Title</vt:lpstr>
      </vt:variant>
      <vt:variant>
        <vt:i4>1</vt:i4>
      </vt:variant>
    </vt:vector>
  </HeadingPairs>
  <TitlesOfParts>
    <vt:vector size="1" baseType="lpstr">
      <vt:lpstr/>
    </vt:vector>
  </TitlesOfParts>
  <Company>International Code Council</Company>
  <LinksUpToDate>false</LinksUpToDate>
  <CharactersWithSpaces>22457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KScott</dc:creator>
  <cp:keywords/>
  <dc:description/>
  <cp:lastModifiedBy>Richard Anderson</cp:lastModifiedBy>
  <cp:revision>4</cp:revision>
  <cp:lastPrinted>2019-11-14T17:57:00Z</cp:lastPrinted>
  <dcterms:created xsi:type="dcterms:W3CDTF">2022-08-31T20:16:00Z</dcterms:created>
  <dcterms:modified xsi:type="dcterms:W3CDTF">2022-08-31T20:23:00Z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0x010100C26B8C4CC0837C48B69AF67B24344DC5</vt:lpwstr>
  </property>
</Properties>
</file>