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11C" w:rsidRPr="00C248DD" w:rsidRDefault="00D8611C" w:rsidP="00D8611C">
      <w:pPr>
        <w:spacing w:after="0"/>
        <w:jc w:val="center"/>
        <w:rPr>
          <w:b/>
          <w:sz w:val="56"/>
          <w:szCs w:val="72"/>
        </w:rPr>
      </w:pPr>
      <w:r w:rsidRPr="00C248DD">
        <w:rPr>
          <w:b/>
          <w:sz w:val="56"/>
          <w:szCs w:val="72"/>
        </w:rPr>
        <w:t>International Code Council</w:t>
      </w:r>
      <w:r>
        <w:rPr>
          <w:b/>
          <w:sz w:val="56"/>
          <w:szCs w:val="72"/>
        </w:rPr>
        <w:t xml:space="preserve"> (ICC)</w:t>
      </w:r>
      <w:r w:rsidRPr="00BF0DD1">
        <w:rPr>
          <w:b/>
          <w:sz w:val="56"/>
          <w:szCs w:val="72"/>
        </w:rPr>
        <w:t xml:space="preserve"> </w:t>
      </w:r>
      <w:r>
        <w:rPr>
          <w:b/>
          <w:sz w:val="56"/>
          <w:szCs w:val="72"/>
        </w:rPr>
        <w:t>&amp;</w:t>
      </w:r>
    </w:p>
    <w:p w:rsidR="00D8611C" w:rsidRPr="00C248DD" w:rsidRDefault="00D8611C" w:rsidP="00D8611C">
      <w:pPr>
        <w:spacing w:after="0"/>
        <w:jc w:val="center"/>
        <w:rPr>
          <w:b/>
          <w:sz w:val="56"/>
          <w:szCs w:val="72"/>
        </w:rPr>
      </w:pPr>
      <w:r>
        <w:rPr>
          <w:b/>
          <w:sz w:val="56"/>
          <w:szCs w:val="72"/>
        </w:rPr>
        <w:t>Solar Rating and Certification Corporation (</w:t>
      </w:r>
      <w:proofErr w:type="spellStart"/>
      <w:r>
        <w:rPr>
          <w:b/>
          <w:sz w:val="56"/>
          <w:szCs w:val="72"/>
        </w:rPr>
        <w:t>SRCC</w:t>
      </w:r>
      <w:proofErr w:type="spellEnd"/>
      <w:r>
        <w:rPr>
          <w:b/>
          <w:sz w:val="56"/>
          <w:szCs w:val="72"/>
        </w:rPr>
        <w:t>) &amp; Association of Pool and Spa Professionals (</w:t>
      </w:r>
      <w:proofErr w:type="spellStart"/>
      <w:r>
        <w:rPr>
          <w:b/>
          <w:sz w:val="56"/>
          <w:szCs w:val="72"/>
        </w:rPr>
        <w:t>APSP</w:t>
      </w:r>
      <w:proofErr w:type="spellEnd"/>
      <w:r>
        <w:rPr>
          <w:b/>
          <w:sz w:val="56"/>
          <w:szCs w:val="72"/>
        </w:rPr>
        <w:t>)</w:t>
      </w:r>
    </w:p>
    <w:p w:rsidR="00D8611C" w:rsidRPr="006E5038" w:rsidRDefault="00EF4C6D" w:rsidP="00D8611C">
      <w:pPr>
        <w:spacing w:after="0"/>
        <w:jc w:val="right"/>
        <w:rPr>
          <w:b/>
          <w:color w:val="1F497D"/>
        </w:rPr>
      </w:pPr>
      <w:r>
        <w:rPr>
          <w:b/>
          <w:noProof/>
          <w:color w:val="1F497D"/>
          <w:lang w:eastAsia="en-US"/>
        </w:rPr>
        <w:drawing>
          <wp:anchor distT="0" distB="0" distL="114300" distR="114300" simplePos="0" relativeHeight="251659264" behindDoc="0" locked="0" layoutInCell="1" allowOverlap="1" wp14:anchorId="5CAC1992" wp14:editId="515DD32D">
            <wp:simplePos x="0" y="0"/>
            <wp:positionH relativeFrom="column">
              <wp:posOffset>180975</wp:posOffset>
            </wp:positionH>
            <wp:positionV relativeFrom="paragraph">
              <wp:posOffset>115570</wp:posOffset>
            </wp:positionV>
            <wp:extent cx="1235075" cy="1666875"/>
            <wp:effectExtent l="0" t="0" r="317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C_Logo_Vert_RGB_HI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5075" cy="1666875"/>
                    </a:xfrm>
                    <a:prstGeom prst="rect">
                      <a:avLst/>
                    </a:prstGeom>
                  </pic:spPr>
                </pic:pic>
              </a:graphicData>
            </a:graphic>
            <wp14:sizeRelH relativeFrom="page">
              <wp14:pctWidth>0</wp14:pctWidth>
            </wp14:sizeRelH>
            <wp14:sizeRelV relativeFrom="page">
              <wp14:pctHeight>0</wp14:pctHeight>
            </wp14:sizeRelV>
          </wp:anchor>
        </w:drawing>
      </w:r>
      <w:r>
        <w:rPr>
          <w:b/>
          <w:i/>
          <w:iCs/>
          <w:noProof/>
          <w:sz w:val="48"/>
          <w:szCs w:val="48"/>
          <w:lang w:eastAsia="en-US"/>
        </w:rPr>
        <w:drawing>
          <wp:anchor distT="0" distB="0" distL="114300" distR="114300" simplePos="0" relativeHeight="251660288" behindDoc="0" locked="0" layoutInCell="1" allowOverlap="1" wp14:anchorId="5AD4949D" wp14:editId="28563FC6">
            <wp:simplePos x="0" y="0"/>
            <wp:positionH relativeFrom="column">
              <wp:posOffset>1811655</wp:posOffset>
            </wp:positionH>
            <wp:positionV relativeFrom="paragraph">
              <wp:posOffset>113665</wp:posOffset>
            </wp:positionV>
            <wp:extent cx="1654810" cy="1671955"/>
            <wp:effectExtent l="0" t="0" r="254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C-SRCC_Vert_RGB_HIRES.jpg"/>
                    <pic:cNvPicPr/>
                  </pic:nvPicPr>
                  <pic:blipFill rotWithShape="1">
                    <a:blip r:embed="rId9" cstate="print">
                      <a:extLst>
                        <a:ext uri="{28A0092B-C50C-407E-A947-70E740481C1C}">
                          <a14:useLocalDpi xmlns:a14="http://schemas.microsoft.com/office/drawing/2010/main" val="0"/>
                        </a:ext>
                      </a:extLst>
                    </a:blip>
                    <a:srcRect b="33481"/>
                    <a:stretch/>
                  </pic:blipFill>
                  <pic:spPr bwMode="auto">
                    <a:xfrm>
                      <a:off x="0" y="0"/>
                      <a:ext cx="1654810" cy="16719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61312" behindDoc="0" locked="0" layoutInCell="1" allowOverlap="1" wp14:anchorId="1039EBBB" wp14:editId="19152261">
            <wp:simplePos x="0" y="0"/>
            <wp:positionH relativeFrom="column">
              <wp:posOffset>3608070</wp:posOffset>
            </wp:positionH>
            <wp:positionV relativeFrom="paragraph">
              <wp:posOffset>168275</wp:posOffset>
            </wp:positionV>
            <wp:extent cx="2232025" cy="1551305"/>
            <wp:effectExtent l="0" t="0" r="0" b="0"/>
            <wp:wrapNone/>
            <wp:docPr id="6" name="Picture 6" descr="http://www.aquaramapoolsandspas.com/assets/images/image%20icons/aps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quaramapoolsandspas.com/assets/images/image%20icons/apsp_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32025" cy="1551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611C" w:rsidRPr="006E5038" w:rsidRDefault="00D8611C" w:rsidP="00D8611C">
      <w:pPr>
        <w:spacing w:after="0"/>
        <w:jc w:val="right"/>
        <w:rPr>
          <w:b/>
          <w:color w:val="1F497D"/>
        </w:rPr>
      </w:pPr>
    </w:p>
    <w:p w:rsidR="00D8611C" w:rsidRDefault="00D8611C" w:rsidP="00D8611C">
      <w:pPr>
        <w:spacing w:after="0"/>
        <w:rPr>
          <w:b/>
          <w:i/>
          <w:iCs/>
          <w:noProof/>
          <w:sz w:val="48"/>
          <w:szCs w:val="48"/>
          <w:lang w:eastAsia="en-US"/>
        </w:rPr>
      </w:pPr>
    </w:p>
    <w:p w:rsidR="00D8611C" w:rsidRPr="006E5038" w:rsidRDefault="00D8611C" w:rsidP="00D8611C">
      <w:pPr>
        <w:spacing w:after="0"/>
        <w:rPr>
          <w:b/>
        </w:rPr>
      </w:pPr>
    </w:p>
    <w:p w:rsidR="00D8611C" w:rsidRPr="00382B26" w:rsidRDefault="00D8611C" w:rsidP="00D8611C">
      <w:pPr>
        <w:spacing w:after="0"/>
        <w:jc w:val="right"/>
        <w:rPr>
          <w:b/>
          <w:i/>
          <w:iCs/>
          <w:sz w:val="48"/>
          <w:szCs w:val="48"/>
        </w:rPr>
      </w:pPr>
    </w:p>
    <w:p w:rsidR="00D8611C" w:rsidRDefault="00D8611C" w:rsidP="00D8611C">
      <w:pPr>
        <w:spacing w:after="0"/>
        <w:jc w:val="right"/>
        <w:rPr>
          <w:b/>
          <w:i/>
          <w:iCs/>
          <w:sz w:val="48"/>
          <w:szCs w:val="48"/>
        </w:rPr>
      </w:pPr>
    </w:p>
    <w:p w:rsidR="00D8611C" w:rsidRPr="00382B26" w:rsidRDefault="00D8611C" w:rsidP="00D8611C">
      <w:pPr>
        <w:spacing w:after="0"/>
        <w:jc w:val="right"/>
        <w:rPr>
          <w:b/>
          <w:i/>
          <w:iCs/>
          <w:sz w:val="48"/>
          <w:szCs w:val="48"/>
        </w:rPr>
      </w:pPr>
    </w:p>
    <w:tbl>
      <w:tblPr>
        <w:tblpPr w:leftFromText="45" w:rightFromText="45" w:vertAnchor="text"/>
        <w:tblW w:w="9000" w:type="dxa"/>
        <w:tblCellSpacing w:w="0" w:type="dxa"/>
        <w:tblCellMar>
          <w:left w:w="0" w:type="dxa"/>
          <w:right w:w="0" w:type="dxa"/>
        </w:tblCellMar>
        <w:tblLook w:val="04A0" w:firstRow="1" w:lastRow="0" w:firstColumn="1" w:lastColumn="0" w:noHBand="0" w:noVBand="1"/>
      </w:tblPr>
      <w:tblGrid>
        <w:gridCol w:w="9000"/>
      </w:tblGrid>
      <w:tr w:rsidR="00D8611C" w:rsidRPr="00382B26" w:rsidTr="00C45E69">
        <w:trPr>
          <w:tblCellSpacing w:w="0" w:type="dxa"/>
        </w:trPr>
        <w:tc>
          <w:tcPr>
            <w:tcW w:w="0" w:type="auto"/>
            <w:vAlign w:val="center"/>
            <w:hideMark/>
          </w:tcPr>
          <w:p w:rsidR="00D8611C" w:rsidRPr="00382B26" w:rsidRDefault="00D8611C" w:rsidP="00C45E69">
            <w:pPr>
              <w:spacing w:after="0"/>
              <w:jc w:val="right"/>
              <w:rPr>
                <w:color w:val="000000"/>
                <w:sz w:val="48"/>
                <w:szCs w:val="48"/>
              </w:rPr>
            </w:pPr>
          </w:p>
        </w:tc>
      </w:tr>
      <w:tr w:rsidR="00D8611C" w:rsidRPr="00382B26" w:rsidTr="00C45E69">
        <w:trPr>
          <w:tblCellSpacing w:w="0" w:type="dxa"/>
        </w:trPr>
        <w:tc>
          <w:tcPr>
            <w:tcW w:w="0" w:type="auto"/>
            <w:vAlign w:val="center"/>
            <w:hideMark/>
          </w:tcPr>
          <w:p w:rsidR="00D8611C" w:rsidRPr="00382B26" w:rsidRDefault="00D8611C" w:rsidP="00C45E69">
            <w:pPr>
              <w:spacing w:after="0"/>
              <w:jc w:val="right"/>
              <w:rPr>
                <w:color w:val="000000"/>
                <w:sz w:val="48"/>
                <w:szCs w:val="48"/>
              </w:rPr>
            </w:pPr>
          </w:p>
        </w:tc>
      </w:tr>
    </w:tbl>
    <w:p w:rsidR="00D8611C" w:rsidRPr="00B3500D" w:rsidRDefault="00D8611C" w:rsidP="00D8611C">
      <w:pPr>
        <w:spacing w:after="0"/>
        <w:jc w:val="right"/>
        <w:rPr>
          <w:b/>
          <w:iCs/>
          <w:sz w:val="56"/>
          <w:szCs w:val="64"/>
        </w:rPr>
      </w:pPr>
      <w:r w:rsidRPr="00B3500D">
        <w:rPr>
          <w:b/>
          <w:iCs/>
          <w:sz w:val="56"/>
          <w:szCs w:val="64"/>
        </w:rPr>
        <w:t xml:space="preserve">SOLAR POOL &amp; SPA HEATING SYSTEM STANDARD </w:t>
      </w:r>
    </w:p>
    <w:p w:rsidR="00D8611C" w:rsidRPr="00B3500D" w:rsidRDefault="00D8611C" w:rsidP="00D8611C">
      <w:pPr>
        <w:spacing w:after="0"/>
        <w:jc w:val="right"/>
        <w:rPr>
          <w:b/>
          <w:iCs/>
          <w:sz w:val="40"/>
          <w:szCs w:val="48"/>
        </w:rPr>
      </w:pPr>
    </w:p>
    <w:p w:rsidR="00D8611C" w:rsidRPr="00B3500D" w:rsidRDefault="00D8611C" w:rsidP="00D8611C">
      <w:pPr>
        <w:spacing w:after="0"/>
        <w:ind w:left="720"/>
        <w:jc w:val="right"/>
        <w:rPr>
          <w:b/>
          <w:sz w:val="52"/>
          <w:szCs w:val="64"/>
        </w:rPr>
      </w:pPr>
      <w:r w:rsidRPr="00B3500D">
        <w:rPr>
          <w:b/>
          <w:sz w:val="52"/>
          <w:szCs w:val="64"/>
        </w:rPr>
        <w:t>ICC</w:t>
      </w:r>
      <w:r>
        <w:rPr>
          <w:b/>
          <w:sz w:val="52"/>
          <w:szCs w:val="64"/>
        </w:rPr>
        <w:t>/</w:t>
      </w:r>
      <w:proofErr w:type="spellStart"/>
      <w:r>
        <w:rPr>
          <w:b/>
          <w:sz w:val="52"/>
          <w:szCs w:val="64"/>
        </w:rPr>
        <w:t>APSP</w:t>
      </w:r>
      <w:proofErr w:type="spellEnd"/>
      <w:r w:rsidRPr="00B3500D">
        <w:rPr>
          <w:b/>
          <w:sz w:val="52"/>
          <w:szCs w:val="64"/>
        </w:rPr>
        <w:t xml:space="preserve"> 902/</w:t>
      </w:r>
      <w:proofErr w:type="spellStart"/>
      <w:r w:rsidRPr="00B3500D">
        <w:rPr>
          <w:b/>
          <w:sz w:val="52"/>
          <w:szCs w:val="64"/>
        </w:rPr>
        <w:t>SRCC</w:t>
      </w:r>
      <w:proofErr w:type="spellEnd"/>
      <w:r w:rsidRPr="00B3500D">
        <w:rPr>
          <w:b/>
          <w:sz w:val="52"/>
          <w:szCs w:val="64"/>
        </w:rPr>
        <w:t xml:space="preserve"> 400-201x </w:t>
      </w:r>
    </w:p>
    <w:p w:rsidR="00D8611C" w:rsidRDefault="00D8611C" w:rsidP="00D8611C">
      <w:pPr>
        <w:jc w:val="right"/>
        <w:rPr>
          <w:rFonts w:eastAsia="Times New Roman"/>
          <w:b/>
          <w:sz w:val="48"/>
          <w:bdr w:val="none" w:sz="0" w:space="0" w:color="auto" w:frame="1"/>
          <w:lang w:eastAsia="en-US"/>
        </w:rPr>
      </w:pPr>
      <w:r w:rsidRPr="00A3688D">
        <w:rPr>
          <w:rFonts w:eastAsia="Times New Roman"/>
          <w:b/>
          <w:sz w:val="48"/>
          <w:bdr w:val="none" w:sz="0" w:space="0" w:color="auto" w:frame="1"/>
          <w:lang w:eastAsia="en-US"/>
        </w:rPr>
        <w:t>Public Comment Draft #</w:t>
      </w:r>
      <w:r>
        <w:rPr>
          <w:rFonts w:eastAsia="Times New Roman"/>
          <w:b/>
          <w:sz w:val="48"/>
          <w:bdr w:val="none" w:sz="0" w:space="0" w:color="auto" w:frame="1"/>
          <w:lang w:eastAsia="en-US"/>
        </w:rPr>
        <w:t>2</w:t>
      </w:r>
    </w:p>
    <w:p w:rsidR="00EF4C6D" w:rsidRPr="00EF4C6D" w:rsidRDefault="00EF4C6D" w:rsidP="00EF4C6D">
      <w:pPr>
        <w:rPr>
          <w:b/>
          <w:bCs/>
          <w:color w:val="666666"/>
          <w:sz w:val="21"/>
          <w:szCs w:val="21"/>
          <w:shd w:val="clear" w:color="auto" w:fill="FFFFFF"/>
        </w:rPr>
      </w:pPr>
      <w:r>
        <w:rPr>
          <w:b/>
          <w:bCs/>
        </w:rPr>
        <w:t>The ICC Pool Solar Heating and Cooling Standard Committee (IS-</w:t>
      </w:r>
      <w:proofErr w:type="spellStart"/>
      <w:r>
        <w:rPr>
          <w:b/>
          <w:bCs/>
          <w:shd w:val="clear" w:color="auto" w:fill="FFFFFF"/>
        </w:rPr>
        <w:t>PHSC</w:t>
      </w:r>
      <w:proofErr w:type="spellEnd"/>
      <w:r>
        <w:rPr>
          <w:b/>
          <w:bCs/>
        </w:rPr>
        <w:t>) has held 7 public meetings during 2016 and 2017 to develop the second public comments draft of the ICC/</w:t>
      </w:r>
      <w:proofErr w:type="spellStart"/>
      <w:r>
        <w:rPr>
          <w:b/>
          <w:bCs/>
        </w:rPr>
        <w:t>APSP</w:t>
      </w:r>
      <w:proofErr w:type="spellEnd"/>
      <w:r>
        <w:rPr>
          <w:b/>
          <w:bCs/>
        </w:rPr>
        <w:t xml:space="preserve"> 902/</w:t>
      </w:r>
      <w:proofErr w:type="spellStart"/>
      <w:r>
        <w:rPr>
          <w:b/>
          <w:bCs/>
        </w:rPr>
        <w:t>SRCC</w:t>
      </w:r>
      <w:proofErr w:type="spellEnd"/>
      <w:r>
        <w:rPr>
          <w:b/>
          <w:bCs/>
        </w:rPr>
        <w:t xml:space="preserve"> 400-201x </w:t>
      </w:r>
      <w:r>
        <w:rPr>
          <w:b/>
          <w:bCs/>
          <w:shd w:val="clear" w:color="auto" w:fill="FFFFFF"/>
        </w:rPr>
        <w:t xml:space="preserve">Solar Pool &amp; Spa Heating &amp; Cooling System Standard </w:t>
      </w:r>
      <w:r>
        <w:rPr>
          <w:b/>
          <w:bCs/>
        </w:rPr>
        <w:t>dated July 2017.</w:t>
      </w:r>
      <w:r>
        <w:rPr>
          <w:b/>
          <w:bCs/>
          <w:sz w:val="20"/>
          <w:szCs w:val="20"/>
        </w:rPr>
        <w:t xml:space="preserve"> </w:t>
      </w:r>
      <w:r w:rsidRPr="00EF4C6D">
        <w:rPr>
          <w:b/>
          <w:bCs/>
        </w:rPr>
        <w:t>Public comments</w:t>
      </w:r>
      <w:r>
        <w:rPr>
          <w:b/>
          <w:bCs/>
        </w:rPr>
        <w:t xml:space="preserve"> are requested on the second public comments draft dated July 2017. Public comments are limited to the portions of the draft shown in legislative (strike through/underline) format. Public comments to other portions of the standard will not be considered. Please show the proposed NEW or REVISED or </w:t>
      </w:r>
      <w:bookmarkStart w:id="0" w:name="_GoBack"/>
      <w:bookmarkEnd w:id="0"/>
      <w:r>
        <w:rPr>
          <w:b/>
          <w:bCs/>
        </w:rPr>
        <w:t xml:space="preserve">DELETED TEXT in legislative format: </w:t>
      </w:r>
      <w:r>
        <w:rPr>
          <w:b/>
          <w:bCs/>
          <w:strike/>
        </w:rPr>
        <w:t xml:space="preserve">Line through text to be deleted. </w:t>
      </w:r>
      <w:r>
        <w:rPr>
          <w:b/>
          <w:bCs/>
          <w:u w:val="single"/>
        </w:rPr>
        <w:t>Underline text to be added.</w:t>
      </w:r>
      <w:r>
        <w:rPr>
          <w:b/>
          <w:bCs/>
          <w:u w:val="single"/>
        </w:rPr>
        <w:t xml:space="preserve"> </w:t>
      </w:r>
      <w:r w:rsidRPr="00EF4C6D">
        <w:rPr>
          <w:b/>
          <w:bCs/>
        </w:rPr>
        <w:t xml:space="preserve">Go to </w:t>
      </w:r>
      <w:hyperlink r:id="rId11" w:history="1">
        <w:r w:rsidRPr="00EF4C6D">
          <w:rPr>
            <w:rStyle w:val="Hyperlink"/>
            <w:b/>
            <w:bCs/>
            <w:u w:val="none"/>
          </w:rPr>
          <w:t>IS-</w:t>
        </w:r>
        <w:proofErr w:type="spellStart"/>
        <w:r w:rsidRPr="00EF4C6D">
          <w:rPr>
            <w:rStyle w:val="Hyperlink"/>
            <w:b/>
            <w:bCs/>
            <w:u w:val="none"/>
          </w:rPr>
          <w:t>PHSC</w:t>
        </w:r>
        <w:proofErr w:type="spellEnd"/>
        <w:r w:rsidRPr="00EF4C6D">
          <w:rPr>
            <w:rStyle w:val="Hyperlink"/>
            <w:b/>
            <w:bCs/>
            <w:u w:val="none"/>
          </w:rPr>
          <w:t xml:space="preserve"> Public Comment Draft #2</w:t>
        </w:r>
      </w:hyperlink>
      <w:r w:rsidRPr="00EF4C6D">
        <w:rPr>
          <w:b/>
          <w:bCs/>
        </w:rPr>
        <w:t xml:space="preserve"> for more information.</w:t>
      </w:r>
      <w:r>
        <w:rPr>
          <w:b/>
          <w:bCs/>
          <w:u w:val="single"/>
        </w:rPr>
        <w:t xml:space="preserve"> </w:t>
      </w:r>
    </w:p>
    <w:p w:rsidR="00EF4C6D" w:rsidRDefault="00EF4C6D" w:rsidP="00EF4C6D">
      <w:pPr>
        <w:rPr>
          <w:rFonts w:asciiTheme="minorHAnsi" w:hAnsiTheme="minorHAnsi" w:cstheme="minorBidi"/>
          <w:b/>
          <w:bCs/>
        </w:rPr>
      </w:pPr>
      <w:proofErr w:type="spellStart"/>
      <w:r>
        <w:rPr>
          <w:b/>
          <w:bCs/>
        </w:rPr>
        <w:t>Pulbic</w:t>
      </w:r>
      <w:proofErr w:type="spellEnd"/>
      <w:r>
        <w:rPr>
          <w:b/>
          <w:bCs/>
        </w:rPr>
        <w:t xml:space="preserve"> comment deadline is September 11, 2017</w:t>
      </w:r>
      <w:r w:rsidR="00D8611C">
        <w:br w:type="page"/>
      </w:r>
    </w:p>
    <w:p w:rsidR="00D8611C" w:rsidRDefault="00D8611C">
      <w:pPr>
        <w:spacing w:after="160" w:line="259" w:lineRule="auto"/>
      </w:pPr>
    </w:p>
    <w:p w:rsidR="00BF7F41" w:rsidRDefault="00BF7F41"/>
    <w:p w:rsidR="00BF7F41" w:rsidRDefault="00BF7F41" w:rsidP="00BF7F41">
      <w:r w:rsidRPr="00F2586A">
        <w:rPr>
          <w:rStyle w:val="Heading2Char"/>
        </w:rPr>
        <w:t>101.1 Purpose.</w:t>
      </w:r>
      <w:r w:rsidRPr="005F0359">
        <w:rPr>
          <w:b/>
        </w:rPr>
        <w:t xml:space="preserve"> </w:t>
      </w:r>
      <w:r w:rsidRPr="003515B6">
        <w:t xml:space="preserve">This standard </w:t>
      </w:r>
      <w:r>
        <w:t>sets</w:t>
      </w:r>
      <w:r w:rsidRPr="003515B6">
        <w:t xml:space="preserve"> minimum requirements for the performance, design, and installation of solar </w:t>
      </w:r>
      <w:r>
        <w:t>energy</w:t>
      </w:r>
      <w:r w:rsidRPr="003515B6">
        <w:t xml:space="preserve"> systems for heatin</w:t>
      </w:r>
      <w:r>
        <w:t xml:space="preserve">g </w:t>
      </w:r>
      <w:r w:rsidRPr="00FE0542">
        <w:rPr>
          <w:strike/>
          <w:color w:val="FF0000"/>
        </w:rPr>
        <w:t>and cooling</w:t>
      </w:r>
      <w:r w:rsidRPr="00FE0542">
        <w:rPr>
          <w:color w:val="FF0000"/>
        </w:rPr>
        <w:t xml:space="preserve"> </w:t>
      </w:r>
      <w:r>
        <w:t>water used within pools, wading pools and spas</w:t>
      </w:r>
      <w:r w:rsidRPr="003515B6">
        <w:t xml:space="preserve">. This standard will apply to both residential and commercial systems, both </w:t>
      </w:r>
      <w:r w:rsidRPr="009D7F9B">
        <w:rPr>
          <w:i/>
        </w:rPr>
        <w:t>direct</w:t>
      </w:r>
      <w:r w:rsidRPr="003515B6">
        <w:t xml:space="preserve"> and </w:t>
      </w:r>
      <w:r w:rsidRPr="009D7F9B">
        <w:rPr>
          <w:i/>
        </w:rPr>
        <w:t>indirect</w:t>
      </w:r>
      <w:r w:rsidRPr="003515B6">
        <w:t xml:space="preserve"> </w:t>
      </w:r>
      <w:r w:rsidRPr="009D7F9B">
        <w:rPr>
          <w:i/>
        </w:rPr>
        <w:t>systems</w:t>
      </w:r>
      <w:r w:rsidRPr="003515B6">
        <w:t>.</w:t>
      </w:r>
    </w:p>
    <w:p w:rsidR="00BF7F41" w:rsidRDefault="00BF7F41" w:rsidP="00BF7F41">
      <w:r w:rsidRPr="00F2586A">
        <w:rPr>
          <w:rStyle w:val="Heading2Char"/>
        </w:rPr>
        <w:t>10</w:t>
      </w:r>
      <w:r>
        <w:rPr>
          <w:rStyle w:val="Heading2Char"/>
        </w:rPr>
        <w:t>1</w:t>
      </w:r>
      <w:r w:rsidRPr="00F2586A">
        <w:rPr>
          <w:rStyle w:val="Heading2Char"/>
        </w:rPr>
        <w:t>.</w:t>
      </w:r>
      <w:r>
        <w:rPr>
          <w:rStyle w:val="Heading2Char"/>
        </w:rPr>
        <w:t>2</w:t>
      </w:r>
      <w:r w:rsidRPr="00F2586A">
        <w:rPr>
          <w:rStyle w:val="Heading2Char"/>
        </w:rPr>
        <w:t xml:space="preserve"> Scope.</w:t>
      </w:r>
      <w:r w:rsidRPr="005F0359">
        <w:t xml:space="preserve"> </w:t>
      </w:r>
      <w:r w:rsidRPr="001B6377">
        <w:t xml:space="preserve">This document applies to solar </w:t>
      </w:r>
      <w:r>
        <w:t xml:space="preserve">heating </w:t>
      </w:r>
      <w:r w:rsidRPr="00FE0542">
        <w:rPr>
          <w:strike/>
          <w:color w:val="FF0000"/>
        </w:rPr>
        <w:t>and cooling</w:t>
      </w:r>
      <w:r w:rsidRPr="00FE0542">
        <w:rPr>
          <w:color w:val="FF0000"/>
        </w:rPr>
        <w:t xml:space="preserve"> </w:t>
      </w:r>
      <w:r w:rsidRPr="001B6377">
        <w:t xml:space="preserve">systems </w:t>
      </w:r>
      <w:r>
        <w:t xml:space="preserve">used with </w:t>
      </w:r>
      <w:r w:rsidRPr="001B6377">
        <w:t xml:space="preserve">residential and commercial swimming </w:t>
      </w:r>
      <w:r>
        <w:t xml:space="preserve">and wading </w:t>
      </w:r>
      <w:r w:rsidRPr="001B6377">
        <w:t>pools</w:t>
      </w:r>
      <w:r>
        <w:t xml:space="preserve"> and spas</w:t>
      </w:r>
      <w:r w:rsidRPr="001B6377">
        <w:t xml:space="preserve">. </w:t>
      </w:r>
    </w:p>
    <w:p w:rsidR="00BF7F41" w:rsidRDefault="00BF7F41" w:rsidP="00BF7F41">
      <w:pPr>
        <w:pBdr>
          <w:bottom w:val="single" w:sz="4" w:space="1" w:color="auto"/>
        </w:pBdr>
      </w:pPr>
    </w:p>
    <w:p w:rsidR="00BF7F41" w:rsidRPr="004470B8" w:rsidRDefault="00BF7F41" w:rsidP="00BF7F41">
      <w:proofErr w:type="spellStart"/>
      <w:proofErr w:type="gramStart"/>
      <w:r w:rsidRPr="004470B8">
        <w:rPr>
          <w:b/>
        </w:rPr>
        <w:t>DRAINBACK</w:t>
      </w:r>
      <w:proofErr w:type="spellEnd"/>
      <w:r w:rsidRPr="004470B8">
        <w:rPr>
          <w:b/>
        </w:rPr>
        <w:t>.</w:t>
      </w:r>
      <w:proofErr w:type="gramEnd"/>
      <w:r w:rsidRPr="004470B8">
        <w:t xml:space="preserve">  </w:t>
      </w:r>
      <w:r>
        <w:rPr>
          <w:i/>
          <w:spacing w:val="-3"/>
        </w:rPr>
        <w:t>S</w:t>
      </w:r>
      <w:r w:rsidRPr="006E5038">
        <w:rPr>
          <w:i/>
          <w:spacing w:val="-3"/>
        </w:rPr>
        <w:t>ystem</w:t>
      </w:r>
      <w:r w:rsidRPr="006E5038">
        <w:rPr>
          <w:spacing w:val="-3"/>
        </w:rPr>
        <w:t xml:space="preserve"> in which</w:t>
      </w:r>
      <w:r>
        <w:rPr>
          <w:spacing w:val="-3"/>
        </w:rPr>
        <w:t xml:space="preserve"> </w:t>
      </w:r>
      <w:r w:rsidRPr="00FE0542">
        <w:rPr>
          <w:color w:val="FF0000"/>
          <w:spacing w:val="-3"/>
          <w:u w:val="single"/>
        </w:rPr>
        <w:t>all</w:t>
      </w:r>
      <w:r w:rsidRPr="006E5038">
        <w:rPr>
          <w:spacing w:val="-3"/>
        </w:rPr>
        <w:t xml:space="preserve"> </w:t>
      </w:r>
      <w:ins w:id="1" w:author="Shawn Martin" w:date="2017-04-17T14:24:00Z">
        <w:r>
          <w:rPr>
            <w:spacing w:val="-3"/>
          </w:rPr>
          <w:t xml:space="preserve">of </w:t>
        </w:r>
      </w:ins>
      <w:r w:rsidRPr="006E5038">
        <w:rPr>
          <w:spacing w:val="-3"/>
        </w:rPr>
        <w:t xml:space="preserve">the fluid in the </w:t>
      </w:r>
      <w:r w:rsidRPr="00EC0641">
        <w:rPr>
          <w:i/>
          <w:spacing w:val="-3"/>
        </w:rPr>
        <w:t xml:space="preserve">solar loop </w:t>
      </w:r>
      <w:r w:rsidRPr="006E5038">
        <w:rPr>
          <w:spacing w:val="-3"/>
        </w:rPr>
        <w:t xml:space="preserve">is drained from the </w:t>
      </w:r>
      <w:r w:rsidRPr="00387A79">
        <w:rPr>
          <w:i/>
          <w:spacing w:val="-3"/>
        </w:rPr>
        <w:t>collector</w:t>
      </w:r>
      <w:r w:rsidRPr="006E5038">
        <w:rPr>
          <w:spacing w:val="-3"/>
        </w:rPr>
        <w:t xml:space="preserve"> into a holding tank</w:t>
      </w:r>
      <w:r>
        <w:rPr>
          <w:spacing w:val="-3"/>
        </w:rPr>
        <w:t xml:space="preserve"> or the pool or spa</w:t>
      </w:r>
      <w:r w:rsidRPr="006E5038">
        <w:rPr>
          <w:spacing w:val="-3"/>
        </w:rPr>
        <w:t xml:space="preserve"> under prescribed circumstances.</w:t>
      </w:r>
      <w:ins w:id="2" w:author="Shawn Martin" w:date="2017-04-17T14:26:00Z">
        <w:r>
          <w:rPr>
            <w:spacing w:val="-3"/>
          </w:rPr>
          <w:t xml:space="preserve"> </w:t>
        </w:r>
      </w:ins>
    </w:p>
    <w:p w:rsidR="00BF7F41" w:rsidRPr="004470B8" w:rsidRDefault="00BF7F41" w:rsidP="00BF7F41">
      <w:proofErr w:type="gramStart"/>
      <w:ins w:id="3" w:author="Shawn Martin" w:date="2017-04-21T10:38:00Z">
        <w:r w:rsidRPr="00B45FAB">
          <w:rPr>
            <w:b/>
          </w:rPr>
          <w:t>PHOTOVOLTAIC (PV)</w:t>
        </w:r>
      </w:ins>
      <w:ins w:id="4" w:author="Shawn Martin" w:date="2017-04-17T14:23:00Z">
        <w:r w:rsidRPr="00B45FAB">
          <w:rPr>
            <w:b/>
          </w:rPr>
          <w:t xml:space="preserve"> MODULE</w:t>
        </w:r>
      </w:ins>
      <w:ins w:id="5" w:author="Shawn Martin" w:date="2017-04-21T10:38:00Z">
        <w:r w:rsidRPr="00B45FAB">
          <w:rPr>
            <w:b/>
          </w:rPr>
          <w:t>.</w:t>
        </w:r>
      </w:ins>
      <w:proofErr w:type="gramEnd"/>
      <w:ins w:id="6" w:author="Shawn Martin" w:date="2017-04-21T10:48:00Z">
        <w:r>
          <w:rPr>
            <w:b/>
          </w:rPr>
          <w:t xml:space="preserve"> </w:t>
        </w:r>
      </w:ins>
      <w:ins w:id="7" w:author="Shawn Martin" w:date="2017-04-21T10:38:00Z">
        <w:r>
          <w:t xml:space="preserve"> </w:t>
        </w:r>
      </w:ins>
      <w:ins w:id="8" w:author="Shawn Martin" w:date="2017-04-21T10:41:00Z">
        <w:r>
          <w:t>A complete, environmentally protected unit consisting of solar cells, optics and other components, exclusive of tracker, designed to generate DC power when exposed to sunlight.</w:t>
        </w:r>
      </w:ins>
    </w:p>
    <w:p w:rsidR="00BF7F41" w:rsidRPr="0048236E" w:rsidRDefault="00BF7F41" w:rsidP="00BF7F4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40" w:lineRule="atLeast"/>
        <w:jc w:val="both"/>
        <w:rPr>
          <w:i/>
          <w:spacing w:val="-3"/>
        </w:rPr>
      </w:pPr>
      <w:proofErr w:type="gramStart"/>
      <w:r>
        <w:rPr>
          <w:b/>
          <w:spacing w:val="-3"/>
        </w:rPr>
        <w:t>STAGNATION.</w:t>
      </w:r>
      <w:proofErr w:type="gramEnd"/>
      <w:r>
        <w:rPr>
          <w:b/>
          <w:spacing w:val="-3"/>
        </w:rPr>
        <w:t xml:space="preserve"> </w:t>
      </w:r>
      <w:r>
        <w:rPr>
          <w:spacing w:val="-3"/>
        </w:rPr>
        <w:t xml:space="preserve">The </w:t>
      </w:r>
      <w:r w:rsidRPr="00387A79">
        <w:rPr>
          <w:i/>
          <w:spacing w:val="-3"/>
        </w:rPr>
        <w:t>solar thermal collector</w:t>
      </w:r>
      <w:r>
        <w:rPr>
          <w:spacing w:val="-3"/>
        </w:rPr>
        <w:t xml:space="preserve"> temperature at which the energy gain is balanced by heat loss </w:t>
      </w:r>
      <w:r>
        <w:rPr>
          <w:color w:val="FF0000"/>
          <w:spacing w:val="-3"/>
          <w:u w:val="single"/>
        </w:rPr>
        <w:t>during no-</w:t>
      </w:r>
      <w:r w:rsidRPr="00FE0542">
        <w:rPr>
          <w:color w:val="FF0000"/>
          <w:spacing w:val="-3"/>
          <w:u w:val="single"/>
        </w:rPr>
        <w:t>flow periods</w:t>
      </w:r>
      <w:r>
        <w:rPr>
          <w:spacing w:val="-3"/>
        </w:rPr>
        <w:t>.</w:t>
      </w:r>
    </w:p>
    <w:p w:rsidR="00BF7F41" w:rsidRPr="004470B8" w:rsidRDefault="00BF7F41" w:rsidP="00BF7F41">
      <w:pPr>
        <w:tabs>
          <w:tab w:val="left" w:pos="0"/>
        </w:tabs>
      </w:pPr>
      <w:r w:rsidRPr="007D3512">
        <w:rPr>
          <w:b/>
        </w:rPr>
        <w:t xml:space="preserve">SYSTEM (ALSO REFERRED TO AS SOLAR SWIMMING POOL </w:t>
      </w:r>
      <w:r>
        <w:rPr>
          <w:b/>
        </w:rPr>
        <w:t xml:space="preserve">OR SPA </w:t>
      </w:r>
      <w:r w:rsidRPr="007D3512">
        <w:rPr>
          <w:b/>
        </w:rPr>
        <w:t xml:space="preserve">HEATING </w:t>
      </w:r>
      <w:r w:rsidRPr="00FE0542">
        <w:rPr>
          <w:b/>
          <w:strike/>
          <w:color w:val="FF0000"/>
        </w:rPr>
        <w:t>OR COOLING</w:t>
      </w:r>
      <w:r>
        <w:rPr>
          <w:b/>
        </w:rPr>
        <w:t xml:space="preserve"> </w:t>
      </w:r>
      <w:r w:rsidRPr="007D3512">
        <w:rPr>
          <w:b/>
        </w:rPr>
        <w:t>SYSTEM, OR SOLAR POOL</w:t>
      </w:r>
      <w:r>
        <w:rPr>
          <w:b/>
        </w:rPr>
        <w:t xml:space="preserve"> OR SPA</w:t>
      </w:r>
      <w:r w:rsidRPr="007D3512">
        <w:rPr>
          <w:b/>
        </w:rPr>
        <w:t xml:space="preserve"> HEATER).</w:t>
      </w:r>
      <w:r w:rsidRPr="004470B8">
        <w:t xml:space="preserve">  A</w:t>
      </w:r>
      <w:r>
        <w:t xml:space="preserve">n assemblage </w:t>
      </w:r>
      <w:r w:rsidRPr="004470B8">
        <w:t xml:space="preserve">of components designed to heat </w:t>
      </w:r>
      <w:r w:rsidRPr="00FE0542">
        <w:rPr>
          <w:strike/>
          <w:color w:val="FF0000"/>
        </w:rPr>
        <w:t>or cool</w:t>
      </w:r>
      <w:r w:rsidRPr="00FE0542">
        <w:rPr>
          <w:color w:val="FF0000"/>
        </w:rPr>
        <w:t xml:space="preserve"> </w:t>
      </w:r>
      <w:r>
        <w:t xml:space="preserve">water for swimming pools or spas by solar thermal means, excluding pool recirculation components. </w:t>
      </w:r>
    </w:p>
    <w:p w:rsidR="00BF7F41" w:rsidRDefault="00BF7F41" w:rsidP="00BF7F41">
      <w:pPr>
        <w:pBdr>
          <w:bottom w:val="single" w:sz="4" w:space="1" w:color="auto"/>
        </w:pBdr>
      </w:pPr>
    </w:p>
    <w:p w:rsidR="00BF7F41" w:rsidRDefault="00BF7F41" w:rsidP="00BF7F41">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40" w:lineRule="atLeast"/>
        <w:jc w:val="both"/>
        <w:rPr>
          <w:ins w:id="9" w:author="Shawn Martin" w:date="2017-04-24T10:37:00Z"/>
        </w:rPr>
      </w:pPr>
      <w:r w:rsidRPr="006E5038">
        <w:rPr>
          <w:b/>
        </w:rPr>
        <w:t>30</w:t>
      </w:r>
      <w:r>
        <w:rPr>
          <w:b/>
        </w:rPr>
        <w:t>2.1.4</w:t>
      </w:r>
      <w:r w:rsidRPr="006E5038">
        <w:rPr>
          <w:b/>
        </w:rPr>
        <w:t xml:space="preserve"> </w:t>
      </w:r>
      <w:r>
        <w:rPr>
          <w:b/>
        </w:rPr>
        <w:t>Fluid compatibility</w:t>
      </w:r>
      <w:r w:rsidRPr="006E5038">
        <w:rPr>
          <w:b/>
        </w:rPr>
        <w:t xml:space="preserve">. </w:t>
      </w:r>
      <w:r w:rsidRPr="006E5038">
        <w:rPr>
          <w:spacing w:val="-3"/>
        </w:rPr>
        <w:t>Fluids in</w:t>
      </w:r>
      <w:r>
        <w:rPr>
          <w:spacing w:val="-3"/>
        </w:rPr>
        <w:t>tended for</w:t>
      </w:r>
      <w:r w:rsidRPr="006E5038">
        <w:rPr>
          <w:spacing w:val="-3"/>
        </w:rPr>
        <w:t xml:space="preserve"> contact with </w:t>
      </w:r>
      <w:r>
        <w:rPr>
          <w:spacing w:val="-3"/>
        </w:rPr>
        <w:t>system</w:t>
      </w:r>
      <w:r w:rsidRPr="006E5038">
        <w:rPr>
          <w:spacing w:val="-3"/>
        </w:rPr>
        <w:t xml:space="preserve"> materials shall not corrode or otherwise adversely affect </w:t>
      </w:r>
      <w:r w:rsidRPr="00273314">
        <w:rPr>
          <w:i/>
          <w:spacing w:val="-3"/>
        </w:rPr>
        <w:t>system</w:t>
      </w:r>
      <w:r w:rsidRPr="006E5038">
        <w:rPr>
          <w:spacing w:val="-3"/>
        </w:rPr>
        <w:t xml:space="preserve"> materials to the extent that their function will be impaired beyond design specifications during the system </w:t>
      </w:r>
      <w:r w:rsidRPr="006E5038">
        <w:rPr>
          <w:i/>
          <w:spacing w:val="-3"/>
        </w:rPr>
        <w:t>design life</w:t>
      </w:r>
      <w:r w:rsidRPr="006E5038">
        <w:rPr>
          <w:spacing w:val="-3"/>
        </w:rPr>
        <w:t>.</w:t>
      </w:r>
      <w:ins w:id="10" w:author="Shawn Martin" w:date="2017-04-24T10:36:00Z">
        <w:r w:rsidRPr="00B21A66">
          <w:t xml:space="preserve"> </w:t>
        </w:r>
      </w:ins>
    </w:p>
    <w:p w:rsidR="00BF7F41" w:rsidRDefault="00BF7F41" w:rsidP="00BF7F41">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40" w:lineRule="atLeast"/>
        <w:ind w:left="720"/>
        <w:jc w:val="both"/>
        <w:rPr>
          <w:spacing w:val="-3"/>
        </w:rPr>
      </w:pPr>
      <w:ins w:id="11" w:author="Shawn Martin" w:date="2017-04-24T10:36:00Z">
        <w:r w:rsidRPr="00B21A66">
          <w:rPr>
            <w:b/>
            <w:spacing w:val="-3"/>
          </w:rPr>
          <w:t>30</w:t>
        </w:r>
      </w:ins>
      <w:ins w:id="12" w:author="Shawn Martin" w:date="2017-04-24T10:37:00Z">
        <w:r w:rsidRPr="00B21A66">
          <w:rPr>
            <w:b/>
            <w:spacing w:val="-3"/>
          </w:rPr>
          <w:t>2</w:t>
        </w:r>
      </w:ins>
      <w:ins w:id="13" w:author="Shawn Martin" w:date="2017-04-24T10:36:00Z">
        <w:r w:rsidRPr="00B21A66">
          <w:rPr>
            <w:b/>
            <w:spacing w:val="-3"/>
          </w:rPr>
          <w:t>.</w:t>
        </w:r>
      </w:ins>
      <w:ins w:id="14" w:author="Shawn Martin" w:date="2017-04-24T10:37:00Z">
        <w:r w:rsidRPr="00B21A66">
          <w:rPr>
            <w:b/>
            <w:spacing w:val="-3"/>
          </w:rPr>
          <w:t>1</w:t>
        </w:r>
      </w:ins>
      <w:ins w:id="15" w:author="Shawn Martin" w:date="2017-04-24T10:36:00Z">
        <w:r w:rsidRPr="00B21A66">
          <w:rPr>
            <w:b/>
            <w:spacing w:val="-3"/>
          </w:rPr>
          <w:t>.4</w:t>
        </w:r>
      </w:ins>
      <w:ins w:id="16" w:author="Shawn Martin" w:date="2017-04-24T10:37:00Z">
        <w:r w:rsidRPr="00B21A66">
          <w:rPr>
            <w:b/>
            <w:spacing w:val="-3"/>
          </w:rPr>
          <w:t>.1</w:t>
        </w:r>
      </w:ins>
      <w:ins w:id="17" w:author="Shawn Martin" w:date="2017-04-24T10:36:00Z">
        <w:r w:rsidRPr="00B21A66">
          <w:rPr>
            <w:b/>
            <w:spacing w:val="-3"/>
          </w:rPr>
          <w:t xml:space="preserve"> </w:t>
        </w:r>
      </w:ins>
      <w:ins w:id="18" w:author="Shawn Martin" w:date="2017-04-24T10:38:00Z">
        <w:r w:rsidRPr="00B21A66">
          <w:rPr>
            <w:b/>
            <w:spacing w:val="-3"/>
          </w:rPr>
          <w:t>Fluid h</w:t>
        </w:r>
      </w:ins>
      <w:ins w:id="19" w:author="Shawn Martin" w:date="2017-04-24T10:36:00Z">
        <w:r w:rsidRPr="00B21A66">
          <w:rPr>
            <w:b/>
            <w:spacing w:val="-3"/>
          </w:rPr>
          <w:t>igh temperature limit</w:t>
        </w:r>
        <w:r w:rsidRPr="00B21A66">
          <w:rPr>
            <w:spacing w:val="-3"/>
          </w:rPr>
          <w:t>. The maximum no-flow temperature of the system shall not exceed the high temperature limit of the heat exchange fluid.</w:t>
        </w:r>
      </w:ins>
    </w:p>
    <w:p w:rsidR="00BF7F41" w:rsidRDefault="00BF7F41" w:rsidP="00BF7F41">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40" w:lineRule="atLeast"/>
        <w:jc w:val="both"/>
        <w:rPr>
          <w:ins w:id="20" w:author="Shawn Martin" w:date="2017-04-17T14:52:00Z"/>
          <w:spacing w:val="-1"/>
        </w:rPr>
      </w:pPr>
      <w:r w:rsidRPr="000A5399">
        <w:rPr>
          <w:b/>
          <w:spacing w:val="-1"/>
        </w:rPr>
        <w:t>30</w:t>
      </w:r>
      <w:r>
        <w:rPr>
          <w:b/>
          <w:spacing w:val="-1"/>
        </w:rPr>
        <w:t>2</w:t>
      </w:r>
      <w:r w:rsidRPr="000A5399">
        <w:rPr>
          <w:b/>
          <w:spacing w:val="-1"/>
        </w:rPr>
        <w:t>.1.</w:t>
      </w:r>
      <w:r>
        <w:rPr>
          <w:b/>
          <w:spacing w:val="-1"/>
        </w:rPr>
        <w:t>5</w:t>
      </w:r>
      <w:r w:rsidRPr="000A5399">
        <w:rPr>
          <w:b/>
          <w:spacing w:val="-1"/>
        </w:rPr>
        <w:t xml:space="preserve"> Finish.</w:t>
      </w:r>
      <w:r>
        <w:rPr>
          <w:spacing w:val="-1"/>
        </w:rPr>
        <w:t xml:space="preserve"> Materials that come into contact with the pool user shall be finished, so that they do not constitute a cutting, pinching, </w:t>
      </w:r>
      <w:proofErr w:type="gramStart"/>
      <w:r>
        <w:rPr>
          <w:spacing w:val="-1"/>
        </w:rPr>
        <w:t>puncturing</w:t>
      </w:r>
      <w:proofErr w:type="gramEnd"/>
      <w:r>
        <w:rPr>
          <w:spacing w:val="-1"/>
        </w:rPr>
        <w:t xml:space="preserve"> or abrasion hazard under casual contact or intended use.</w:t>
      </w:r>
    </w:p>
    <w:p w:rsidR="00BF7F41" w:rsidRPr="009477C5" w:rsidRDefault="00BF7F41" w:rsidP="00BF7F41">
      <w:pPr>
        <w:autoSpaceDE w:val="0"/>
        <w:autoSpaceDN w:val="0"/>
        <w:adjustRightInd w:val="0"/>
        <w:spacing w:after="0"/>
        <w:rPr>
          <w:ins w:id="21" w:author="Shawn Martin" w:date="2017-04-17T14:53:00Z"/>
          <w:rFonts w:eastAsiaTheme="minorHAnsi"/>
          <w:szCs w:val="20"/>
          <w:lang w:eastAsia="en-US"/>
        </w:rPr>
      </w:pPr>
      <w:ins w:id="22" w:author="Shawn Martin" w:date="2017-04-17T14:56:00Z">
        <w:r w:rsidRPr="009477C5">
          <w:rPr>
            <w:rFonts w:eastAsiaTheme="minorHAnsi"/>
            <w:b/>
            <w:bCs/>
            <w:szCs w:val="20"/>
            <w:lang w:eastAsia="en-US"/>
          </w:rPr>
          <w:t xml:space="preserve">302.1.6 </w:t>
        </w:r>
      </w:ins>
      <w:ins w:id="23" w:author="Shawn Martin" w:date="2017-04-17T14:53:00Z">
        <w:r w:rsidRPr="009477C5">
          <w:rPr>
            <w:rFonts w:eastAsiaTheme="minorHAnsi"/>
            <w:b/>
            <w:bCs/>
            <w:szCs w:val="20"/>
            <w:lang w:eastAsia="en-US"/>
          </w:rPr>
          <w:t>Rated temperature</w:t>
        </w:r>
      </w:ins>
      <w:ins w:id="24" w:author="Shawn Martin" w:date="2017-04-17T14:54:00Z">
        <w:r w:rsidRPr="009477C5">
          <w:rPr>
            <w:rFonts w:eastAsiaTheme="minorHAnsi"/>
            <w:b/>
            <w:bCs/>
            <w:szCs w:val="20"/>
            <w:lang w:eastAsia="en-US"/>
          </w:rPr>
          <w:t>/pressure</w:t>
        </w:r>
      </w:ins>
      <w:ins w:id="25" w:author="Shawn Martin" w:date="2017-04-17T14:53:00Z">
        <w:r w:rsidRPr="009477C5">
          <w:rPr>
            <w:rFonts w:eastAsiaTheme="minorHAnsi"/>
            <w:b/>
            <w:bCs/>
            <w:szCs w:val="20"/>
            <w:lang w:eastAsia="en-US"/>
          </w:rPr>
          <w:t xml:space="preserve">. </w:t>
        </w:r>
        <w:r w:rsidRPr="009477C5">
          <w:rPr>
            <w:rFonts w:eastAsiaTheme="minorHAnsi"/>
            <w:szCs w:val="20"/>
            <w:lang w:eastAsia="en-US"/>
          </w:rPr>
          <w:t xml:space="preserve">Materials that come into contact with the pool water shall be designed to withstand </w:t>
        </w:r>
      </w:ins>
      <w:ins w:id="26" w:author="Shawn Martin" w:date="2017-04-17T14:54:00Z">
        <w:r w:rsidRPr="009477C5">
          <w:rPr>
            <w:rFonts w:eastAsiaTheme="minorHAnsi"/>
            <w:szCs w:val="20"/>
            <w:lang w:eastAsia="en-US"/>
          </w:rPr>
          <w:t xml:space="preserve">the ambient and </w:t>
        </w:r>
      </w:ins>
      <w:ins w:id="27" w:author="Shawn Martin" w:date="2017-04-17T14:56:00Z">
        <w:r w:rsidRPr="009477C5">
          <w:rPr>
            <w:rFonts w:eastAsiaTheme="minorHAnsi"/>
            <w:szCs w:val="20"/>
            <w:lang w:eastAsia="en-US"/>
          </w:rPr>
          <w:t xml:space="preserve">anticipated </w:t>
        </w:r>
      </w:ins>
      <w:ins w:id="28" w:author="Shawn Martin" w:date="2017-04-17T14:54:00Z">
        <w:r w:rsidRPr="009477C5">
          <w:rPr>
            <w:rFonts w:eastAsiaTheme="minorHAnsi"/>
            <w:szCs w:val="20"/>
            <w:lang w:eastAsia="en-US"/>
          </w:rPr>
          <w:t>system</w:t>
        </w:r>
      </w:ins>
      <w:ins w:id="29" w:author="Shawn Martin" w:date="2017-04-17T14:53:00Z">
        <w:r w:rsidRPr="009477C5">
          <w:rPr>
            <w:rFonts w:eastAsiaTheme="minorHAnsi"/>
            <w:szCs w:val="20"/>
            <w:lang w:eastAsia="en-US"/>
          </w:rPr>
          <w:t xml:space="preserve"> temperature and pressures</w:t>
        </w:r>
      </w:ins>
      <w:ins w:id="30" w:author="Shawn Martin" w:date="2017-04-17T14:55:00Z">
        <w:r w:rsidRPr="009477C5">
          <w:rPr>
            <w:rFonts w:eastAsiaTheme="minorHAnsi"/>
            <w:szCs w:val="20"/>
            <w:lang w:eastAsia="en-US"/>
          </w:rPr>
          <w:t>.</w:t>
        </w:r>
      </w:ins>
    </w:p>
    <w:p w:rsidR="00BF7F41" w:rsidRDefault="00BF7F41" w:rsidP="00BF7F41">
      <w:pPr>
        <w:pBdr>
          <w:bottom w:val="single" w:sz="4" w:space="1" w:color="auto"/>
        </w:pBdr>
      </w:pPr>
    </w:p>
    <w:p w:rsidR="00BF7F41" w:rsidRDefault="00BF7F41" w:rsidP="00BF7F41">
      <w:pPr>
        <w:rPr>
          <w:rFonts w:eastAsiaTheme="minorHAnsi"/>
          <w:lang w:eastAsia="en-US"/>
        </w:rPr>
      </w:pPr>
      <w:r w:rsidRPr="002F5AC3">
        <w:rPr>
          <w:b/>
        </w:rPr>
        <w:t>30</w:t>
      </w:r>
      <w:r>
        <w:rPr>
          <w:b/>
        </w:rPr>
        <w:t>2</w:t>
      </w:r>
      <w:r w:rsidRPr="002F5AC3">
        <w:rPr>
          <w:b/>
        </w:rPr>
        <w:t>.</w:t>
      </w:r>
      <w:r>
        <w:rPr>
          <w:b/>
        </w:rPr>
        <w:t>6</w:t>
      </w:r>
      <w:r w:rsidRPr="002F5AC3">
        <w:rPr>
          <w:b/>
        </w:rPr>
        <w:t xml:space="preserve"> Entrapped air.</w:t>
      </w:r>
      <w:r>
        <w:rPr>
          <w:rFonts w:ascii="Times-Bold" w:eastAsiaTheme="minorHAnsi" w:hAnsi="Times-Bold" w:cs="Times-Bold"/>
          <w:b/>
          <w:bCs/>
          <w:lang w:eastAsia="en-US"/>
        </w:rPr>
        <w:t xml:space="preserve"> </w:t>
      </w:r>
      <w:r>
        <w:rPr>
          <w:rFonts w:eastAsiaTheme="minorHAnsi"/>
          <w:lang w:eastAsia="en-US"/>
        </w:rPr>
        <w:t xml:space="preserve">Means shall be provided for air and gas removal or entrainment down to a </w:t>
      </w:r>
      <w:proofErr w:type="spellStart"/>
      <w:r>
        <w:rPr>
          <w:rFonts w:eastAsiaTheme="minorHAnsi"/>
          <w:lang w:eastAsia="en-US"/>
        </w:rPr>
        <w:t>drainback</w:t>
      </w:r>
      <w:proofErr w:type="spellEnd"/>
      <w:r>
        <w:rPr>
          <w:rFonts w:eastAsiaTheme="minorHAnsi"/>
          <w:lang w:eastAsia="en-US"/>
        </w:rPr>
        <w:t xml:space="preserve"> reservoir from the piping system. </w:t>
      </w:r>
    </w:p>
    <w:p w:rsidR="00BF7F41" w:rsidRDefault="00BF7F41" w:rsidP="00BF7F41">
      <w:pPr>
        <w:ind w:left="720"/>
        <w:rPr>
          <w:spacing w:val="-3"/>
        </w:rPr>
      </w:pPr>
      <w:r w:rsidRPr="002F5AC3">
        <w:rPr>
          <w:b/>
        </w:rPr>
        <w:t>Exception:</w:t>
      </w:r>
      <w:r>
        <w:rPr>
          <w:rFonts w:ascii="Times-Bold" w:eastAsiaTheme="minorHAnsi" w:hAnsi="Times-Bold" w:cs="Times-Bold"/>
          <w:b/>
          <w:bCs/>
          <w:lang w:eastAsia="en-US"/>
        </w:rPr>
        <w:t xml:space="preserve"> </w:t>
      </w:r>
      <w:r>
        <w:rPr>
          <w:rFonts w:eastAsiaTheme="minorHAnsi"/>
          <w:lang w:eastAsia="en-US"/>
        </w:rPr>
        <w:t xml:space="preserve">Where allowed by system design, including but not limited to integral collector storage (ICS), direct thermosiphon, or </w:t>
      </w:r>
      <w:proofErr w:type="spellStart"/>
      <w:r w:rsidRPr="00B87777">
        <w:rPr>
          <w:rFonts w:eastAsiaTheme="minorHAnsi"/>
          <w:i/>
          <w:lang w:eastAsia="en-US"/>
        </w:rPr>
        <w:t>drainback</w:t>
      </w:r>
      <w:proofErr w:type="spellEnd"/>
      <w:r>
        <w:rPr>
          <w:rFonts w:eastAsiaTheme="minorHAnsi"/>
          <w:lang w:eastAsia="en-US"/>
        </w:rPr>
        <w:t xml:space="preserve"> systems.</w:t>
      </w:r>
      <w:r w:rsidRPr="000B290B">
        <w:rPr>
          <w:rFonts w:eastAsiaTheme="minorHAnsi"/>
          <w:color w:val="FF0000"/>
          <w:lang w:eastAsia="en-US"/>
        </w:rPr>
        <w:t xml:space="preserve">  </w:t>
      </w:r>
      <w:r w:rsidRPr="000B290B">
        <w:rPr>
          <w:rFonts w:eastAsiaTheme="minorHAnsi"/>
          <w:color w:val="FF0000"/>
          <w:u w:val="single"/>
          <w:lang w:eastAsia="en-US"/>
        </w:rPr>
        <w:t xml:space="preserve">For these systems, air or gas shall not impede the flow of heat transfer fluid.  </w:t>
      </w:r>
    </w:p>
    <w:p w:rsidR="00BF7F41" w:rsidRDefault="00BF7F41" w:rsidP="00BF7F41">
      <w:r w:rsidRPr="009117BA">
        <w:rPr>
          <w:b/>
        </w:rPr>
        <w:t>302.</w:t>
      </w:r>
      <w:r>
        <w:rPr>
          <w:b/>
        </w:rPr>
        <w:t>7 Outlet temperature</w:t>
      </w:r>
      <w:r w:rsidRPr="009117BA">
        <w:rPr>
          <w:b/>
        </w:rPr>
        <w:t>.</w:t>
      </w:r>
      <w:r>
        <w:t xml:space="preserve"> </w:t>
      </w:r>
      <w:ins w:id="31" w:author="Shawn Martin" w:date="2017-04-21T11:14:00Z">
        <w:r>
          <w:rPr>
            <w:u w:val="single"/>
          </w:rPr>
          <w:t>Where water supplied by the system can come into direct human contact in a pool or spa, the temperature of the water at the outlet shall not exceed 110</w:t>
        </w:r>
      </w:ins>
      <w:ins w:id="32" w:author="Shawn Martin" w:date="2017-04-21T11:15:00Z">
        <w:r>
          <w:t>°F (4</w:t>
        </w:r>
      </w:ins>
      <w:ins w:id="33" w:author="Shawn Martin" w:date="2017-04-21T11:16:00Z">
        <w:r>
          <w:t>3</w:t>
        </w:r>
      </w:ins>
      <w:ins w:id="34" w:author="Shawn Martin" w:date="2017-04-21T11:15:00Z">
        <w:r>
          <w:t xml:space="preserve">°C) </w:t>
        </w:r>
      </w:ins>
      <w:ins w:id="35" w:author="Shawn Martin" w:date="2017-04-21T11:14:00Z">
        <w:r>
          <w:rPr>
            <w:u w:val="single"/>
          </w:rPr>
          <w:t xml:space="preserve">  </w:t>
        </w:r>
      </w:ins>
    </w:p>
    <w:p w:rsidR="00BF7F41" w:rsidRDefault="00BF7F41" w:rsidP="00BF7F41">
      <w:pPr>
        <w:ind w:left="720"/>
        <w:rPr>
          <w:ins w:id="36" w:author="Shawn Martin" w:date="2017-04-17T14:46:00Z"/>
          <w:u w:val="single"/>
        </w:rPr>
      </w:pPr>
      <w:r w:rsidRPr="00FE0542">
        <w:rPr>
          <w:b/>
          <w:color w:val="FF0000"/>
          <w:u w:val="single"/>
        </w:rPr>
        <w:t>302.</w:t>
      </w:r>
      <w:ins w:id="37" w:author="Shawn Martin" w:date="2017-04-21T11:02:00Z">
        <w:r>
          <w:rPr>
            <w:b/>
            <w:color w:val="FF0000"/>
            <w:u w:val="single"/>
          </w:rPr>
          <w:t>7</w:t>
        </w:r>
      </w:ins>
      <w:r w:rsidRPr="00FE0542">
        <w:rPr>
          <w:b/>
          <w:color w:val="FF0000"/>
          <w:u w:val="single"/>
        </w:rPr>
        <w:t xml:space="preserve">.1 Spa temperature. </w:t>
      </w:r>
      <w:r w:rsidRPr="00FE0542">
        <w:rPr>
          <w:color w:val="FF0000"/>
          <w:u w:val="single"/>
        </w:rPr>
        <w:t xml:space="preserve">Water temperature </w:t>
      </w:r>
      <w:ins w:id="38" w:author="Shawn Martin" w:date="2017-04-21T11:19:00Z">
        <w:r>
          <w:rPr>
            <w:color w:val="FF0000"/>
            <w:u w:val="single"/>
          </w:rPr>
          <w:t xml:space="preserve">supplied by the system to a spa </w:t>
        </w:r>
      </w:ins>
      <w:r w:rsidRPr="00FE0542">
        <w:rPr>
          <w:color w:val="FF0000"/>
          <w:u w:val="single"/>
        </w:rPr>
        <w:t>shall not exceed 103°</w:t>
      </w:r>
      <w:ins w:id="39" w:author="Shawn Martin" w:date="2017-04-21T11:20:00Z">
        <w:r w:rsidRPr="000E57EC">
          <w:t xml:space="preserve"> </w:t>
        </w:r>
        <w:r>
          <w:t>F</w:t>
        </w:r>
      </w:ins>
      <w:r w:rsidRPr="00FE0542">
        <w:rPr>
          <w:color w:val="FF0000"/>
          <w:u w:val="single"/>
        </w:rPr>
        <w:t xml:space="preserve"> (39° C) </w:t>
      </w:r>
      <w:ins w:id="40" w:author="Shawn Martin" w:date="2017-04-21T11:20:00Z">
        <w:r>
          <w:rPr>
            <w:color w:val="FF0000"/>
            <w:u w:val="single"/>
          </w:rPr>
          <w:t>unless a lower value is specified by local codes or manufacturer</w:t>
        </w:r>
      </w:ins>
      <w:ins w:id="41" w:author="Shawn Martin" w:date="2017-04-21T11:22:00Z">
        <w:r>
          <w:rPr>
            <w:color w:val="FF0000"/>
            <w:u w:val="single"/>
          </w:rPr>
          <w:t>’</w:t>
        </w:r>
      </w:ins>
      <w:ins w:id="42" w:author="Shawn Martin" w:date="2017-04-21T11:20:00Z">
        <w:r>
          <w:rPr>
            <w:color w:val="FF0000"/>
            <w:u w:val="single"/>
          </w:rPr>
          <w:t>s</w:t>
        </w:r>
        <w:r w:rsidRPr="00FE0542">
          <w:rPr>
            <w:color w:val="FF0000"/>
            <w:u w:val="single"/>
          </w:rPr>
          <w:t xml:space="preserve"> </w:t>
        </w:r>
      </w:ins>
      <w:ins w:id="43" w:author="Shawn Martin" w:date="2017-04-21T11:21:00Z">
        <w:r>
          <w:rPr>
            <w:color w:val="FF0000"/>
            <w:u w:val="single"/>
          </w:rPr>
          <w:t>instructions.</w:t>
        </w:r>
      </w:ins>
      <w:r w:rsidRPr="00FE0542">
        <w:rPr>
          <w:b/>
          <w:color w:val="FF0000"/>
          <w:u w:val="single"/>
        </w:rPr>
        <w:t xml:space="preserve"> </w:t>
      </w:r>
      <w:r w:rsidRPr="00FE0542">
        <w:rPr>
          <w:u w:val="single"/>
        </w:rPr>
        <w:t xml:space="preserve">  </w:t>
      </w:r>
    </w:p>
    <w:p w:rsidR="00BF7F41" w:rsidRDefault="00BF7F41" w:rsidP="00BF7F41">
      <w:pPr>
        <w:pBdr>
          <w:bottom w:val="single" w:sz="4" w:space="1" w:color="auto"/>
        </w:pBdr>
      </w:pPr>
    </w:p>
    <w:p w:rsidR="00BF7F41" w:rsidRDefault="00BF7F41" w:rsidP="00BF7F41">
      <w:r w:rsidRPr="001852C8">
        <w:rPr>
          <w:b/>
          <w:bCs/>
        </w:rPr>
        <w:t>30</w:t>
      </w:r>
      <w:r>
        <w:rPr>
          <w:b/>
          <w:bCs/>
        </w:rPr>
        <w:t>2</w:t>
      </w:r>
      <w:r w:rsidRPr="001852C8">
        <w:rPr>
          <w:b/>
          <w:bCs/>
        </w:rPr>
        <w:t>.</w:t>
      </w:r>
      <w:r>
        <w:rPr>
          <w:b/>
          <w:bCs/>
        </w:rPr>
        <w:t>10</w:t>
      </w:r>
      <w:r w:rsidRPr="001852C8">
        <w:rPr>
          <w:b/>
          <w:bCs/>
        </w:rPr>
        <w:t xml:space="preserve"> Fluid system sizing. </w:t>
      </w:r>
      <w:r>
        <w:t xml:space="preserve">Pumps, piping </w:t>
      </w:r>
      <w:r w:rsidRPr="001852C8">
        <w:t>and other components shall be sized to carry the heat</w:t>
      </w:r>
      <w:r>
        <w:t xml:space="preserve"> </w:t>
      </w:r>
      <w:r w:rsidRPr="001852C8">
        <w:t xml:space="preserve">transfer fluid at design flow rates over the </w:t>
      </w:r>
      <w:r w:rsidRPr="001852C8">
        <w:rPr>
          <w:i/>
          <w:iCs/>
        </w:rPr>
        <w:t xml:space="preserve">design life </w:t>
      </w:r>
      <w:r w:rsidRPr="001852C8">
        <w:t>without</w:t>
      </w:r>
      <w:r>
        <w:t xml:space="preserve"> </w:t>
      </w:r>
      <w:r w:rsidRPr="001852C8">
        <w:t>operational impairment, erosion and corrosion.</w:t>
      </w:r>
    </w:p>
    <w:p w:rsidR="00BF7F41" w:rsidRDefault="00BF7F41" w:rsidP="00BF7F41">
      <w:pPr>
        <w:ind w:left="720"/>
        <w:rPr>
          <w:ins w:id="44" w:author="Shawn Martin" w:date="2017-05-02T16:10:00Z"/>
          <w:b/>
        </w:rPr>
      </w:pPr>
      <w:r>
        <w:rPr>
          <w:b/>
        </w:rPr>
        <w:t>302</w:t>
      </w:r>
      <w:r w:rsidRPr="009117BA">
        <w:rPr>
          <w:b/>
        </w:rPr>
        <w:t>.</w:t>
      </w:r>
      <w:r>
        <w:rPr>
          <w:b/>
        </w:rPr>
        <w:t xml:space="preserve">10.1 </w:t>
      </w:r>
      <w:del w:id="45" w:author="Shawn Martin" w:date="2017-05-02T15:32:00Z">
        <w:r w:rsidRPr="009117BA" w:rsidDel="00233714">
          <w:rPr>
            <w:b/>
          </w:rPr>
          <w:delText xml:space="preserve">Water </w:delText>
        </w:r>
      </w:del>
      <w:ins w:id="46" w:author="Shawn Martin" w:date="2017-05-02T15:32:00Z">
        <w:r>
          <w:rPr>
            <w:b/>
          </w:rPr>
          <w:t>Maximum water</w:t>
        </w:r>
        <w:r w:rsidRPr="009117BA">
          <w:rPr>
            <w:b/>
          </w:rPr>
          <w:t xml:space="preserve"> </w:t>
        </w:r>
      </w:ins>
      <w:r w:rsidRPr="009117BA">
        <w:rPr>
          <w:b/>
        </w:rPr>
        <w:t>velocity.</w:t>
      </w:r>
      <w:r>
        <w:t xml:space="preserve"> The </w:t>
      </w:r>
      <w:ins w:id="47" w:author="Shawn Martin" w:date="2017-05-02T15:31:00Z">
        <w:r>
          <w:t xml:space="preserve">continuous </w:t>
        </w:r>
      </w:ins>
      <w:r>
        <w:t xml:space="preserve">water velocity in solar pool heating system piping shall not exceed </w:t>
      </w:r>
      <w:del w:id="48" w:author="Shawn Martin" w:date="2017-04-17T15:04:00Z">
        <w:r w:rsidDel="006F544B">
          <w:delText>8 feet (2.4 m) per second</w:delText>
        </w:r>
      </w:del>
      <w:ins w:id="49" w:author="Ying" w:date="2017-03-03T11:20:00Z">
        <w:del w:id="50" w:author="Shawn Martin" w:date="2017-04-17T15:04:00Z">
          <w:r w:rsidDel="006F544B">
            <w:delText xml:space="preserve"> </w:delText>
          </w:r>
        </w:del>
      </w:ins>
      <w:ins w:id="51" w:author="Shawn Martin" w:date="2017-04-17T15:04:00Z">
        <w:r>
          <w:t xml:space="preserve">the values provided in Table 302.9.1 </w:t>
        </w:r>
      </w:ins>
      <w:r>
        <w:t xml:space="preserve">or as specified by the </w:t>
      </w:r>
      <w:proofErr w:type="spellStart"/>
      <w:r>
        <w:t>manufacturer</w:t>
      </w:r>
      <w:proofErr w:type="gramStart"/>
      <w:r>
        <w:t>,</w:t>
      </w:r>
      <w:proofErr w:type="gramEnd"/>
      <w:del w:id="52" w:author="Shawn Martin" w:date="2017-05-02T16:07:00Z">
        <w:r w:rsidDel="0065371F">
          <w:delText xml:space="preserve"> </w:delText>
        </w:r>
      </w:del>
      <w:r>
        <w:t>whichever</w:t>
      </w:r>
      <w:proofErr w:type="spellEnd"/>
      <w:r>
        <w:t xml:space="preserve"> is lower</w:t>
      </w:r>
      <w:ins w:id="53" w:author="Shawn Martin" w:date="2017-05-02T15:30:00Z">
        <w:r>
          <w:t>, for the purposes of preventing erosion</w:t>
        </w:r>
      </w:ins>
      <w:r>
        <w:t>.</w:t>
      </w:r>
      <w:ins w:id="54" w:author="Shawn Martin" w:date="2017-05-02T16:10:00Z">
        <w:r w:rsidRPr="0065371F">
          <w:rPr>
            <w:b/>
          </w:rPr>
          <w:t xml:space="preserve"> </w:t>
        </w:r>
      </w:ins>
    </w:p>
    <w:p w:rsidR="00BF7F41" w:rsidRDefault="00BF7F41" w:rsidP="00BF7F41">
      <w:pPr>
        <w:ind w:left="720"/>
        <w:rPr>
          <w:spacing w:val="-3"/>
        </w:rPr>
      </w:pPr>
      <w:r w:rsidRPr="002F5AC3">
        <w:rPr>
          <w:b/>
        </w:rPr>
        <w:t>Exception:</w:t>
      </w:r>
      <w:r>
        <w:rPr>
          <w:spacing w:val="-3"/>
        </w:rPr>
        <w:t xml:space="preserve"> Where the system includes a dedicated suction inlet installed within the pool or spa, the water velocity in the suction piping shall be as required by Section 302.7.</w:t>
      </w:r>
    </w:p>
    <w:p w:rsidR="00BF7F41" w:rsidRDefault="00BF7F41" w:rsidP="00BF7F41">
      <w:pPr>
        <w:ind w:left="720"/>
        <w:jc w:val="center"/>
        <w:rPr>
          <w:ins w:id="55" w:author="Shawn Martin" w:date="2017-05-02T16:08:00Z"/>
          <w:b/>
        </w:rPr>
      </w:pPr>
      <w:ins w:id="56" w:author="Shawn Martin" w:date="2017-04-21T11:39:00Z">
        <w:r w:rsidRPr="005D7138">
          <w:rPr>
            <w:b/>
          </w:rPr>
          <w:t>TABLE 302.</w:t>
        </w:r>
      </w:ins>
      <w:ins w:id="57" w:author="Shawn Martin" w:date="2017-05-02T16:22:00Z">
        <w:r>
          <w:rPr>
            <w:b/>
          </w:rPr>
          <w:t>10</w:t>
        </w:r>
      </w:ins>
      <w:ins w:id="58" w:author="Shawn Martin" w:date="2017-04-21T11:39:00Z">
        <w:r w:rsidRPr="005D7138">
          <w:rPr>
            <w:b/>
          </w:rPr>
          <w:t>.1</w:t>
        </w:r>
      </w:ins>
    </w:p>
    <w:p w:rsidR="00BF7F41" w:rsidRPr="005D7138" w:rsidRDefault="00BF7F41" w:rsidP="00BF7F41">
      <w:pPr>
        <w:ind w:left="720"/>
        <w:jc w:val="center"/>
        <w:rPr>
          <w:ins w:id="59" w:author="Shawn Martin" w:date="2017-04-21T11:39:00Z"/>
          <w:b/>
        </w:rPr>
      </w:pPr>
      <w:ins w:id="60" w:author="Shawn Martin" w:date="2017-05-02T14:14:00Z">
        <w:r>
          <w:rPr>
            <w:b/>
          </w:rPr>
          <w:t xml:space="preserve">MAXIMUM WATER VELOCITY </w:t>
        </w:r>
      </w:ins>
      <w:ins w:id="61" w:author="Shawn Martin" w:date="2017-05-02T15:31:00Z">
        <w:r>
          <w:rPr>
            <w:b/>
          </w:rPr>
          <w:t>FOR COPPER</w:t>
        </w:r>
      </w:ins>
      <w:ins w:id="62" w:author="Shawn Martin" w:date="2017-05-02T15:32:00Z">
        <w:r>
          <w:rPr>
            <w:b/>
          </w:rPr>
          <w:t xml:space="preserve"> PIPING</w:t>
        </w:r>
      </w:ins>
    </w:p>
    <w:tbl>
      <w:tblPr>
        <w:tblStyle w:val="TableGrid"/>
        <w:tblW w:w="0" w:type="auto"/>
        <w:tblInd w:w="720" w:type="dxa"/>
        <w:tblLook w:val="04A0" w:firstRow="1" w:lastRow="0" w:firstColumn="1" w:lastColumn="0" w:noHBand="0" w:noVBand="1"/>
      </w:tblPr>
      <w:tblGrid>
        <w:gridCol w:w="2932"/>
        <w:gridCol w:w="2997"/>
        <w:gridCol w:w="2927"/>
      </w:tblGrid>
      <w:tr w:rsidR="00BF7F41" w:rsidTr="00C45E69">
        <w:trPr>
          <w:ins w:id="63" w:author="Shawn Martin" w:date="2017-04-21T11:37:00Z"/>
        </w:trPr>
        <w:tc>
          <w:tcPr>
            <w:tcW w:w="2932" w:type="dxa"/>
          </w:tcPr>
          <w:p w:rsidR="00BF7F41" w:rsidRPr="00303CE7" w:rsidRDefault="00BF7F41" w:rsidP="00C45E69">
            <w:pPr>
              <w:jc w:val="center"/>
              <w:rPr>
                <w:ins w:id="64" w:author="Shawn Martin" w:date="2017-04-21T11:37:00Z"/>
                <w:b/>
                <w:sz w:val="20"/>
              </w:rPr>
            </w:pPr>
            <w:ins w:id="65" w:author="Shawn Martin" w:date="2017-04-21T11:38:00Z">
              <w:r w:rsidRPr="00303CE7">
                <w:rPr>
                  <w:b/>
                  <w:sz w:val="20"/>
                </w:rPr>
                <w:t>MATERIAL</w:t>
              </w:r>
            </w:ins>
          </w:p>
        </w:tc>
        <w:tc>
          <w:tcPr>
            <w:tcW w:w="2997" w:type="dxa"/>
          </w:tcPr>
          <w:p w:rsidR="00BF7F41" w:rsidRPr="00303CE7" w:rsidRDefault="00BF7F41" w:rsidP="00C45E69">
            <w:pPr>
              <w:jc w:val="center"/>
              <w:rPr>
                <w:ins w:id="66" w:author="Shawn Martin" w:date="2017-04-21T11:37:00Z"/>
                <w:b/>
                <w:sz w:val="20"/>
              </w:rPr>
            </w:pPr>
            <w:ins w:id="67" w:author="Shawn Martin" w:date="2017-04-21T11:38:00Z">
              <w:r w:rsidRPr="00303CE7">
                <w:rPr>
                  <w:b/>
                  <w:sz w:val="20"/>
                </w:rPr>
                <w:t>TEMPERATURE</w:t>
              </w:r>
            </w:ins>
            <w:ins w:id="68" w:author="Shawn Martin" w:date="2017-05-02T13:10:00Z">
              <w:r>
                <w:rPr>
                  <w:b/>
                  <w:sz w:val="20"/>
                </w:rPr>
                <w:t xml:space="preserve"> RANGE</w:t>
              </w:r>
            </w:ins>
          </w:p>
        </w:tc>
        <w:tc>
          <w:tcPr>
            <w:tcW w:w="2927" w:type="dxa"/>
          </w:tcPr>
          <w:p w:rsidR="00BF7F41" w:rsidRPr="00303CE7" w:rsidRDefault="00BF7F41" w:rsidP="00C45E69">
            <w:pPr>
              <w:jc w:val="center"/>
              <w:rPr>
                <w:ins w:id="69" w:author="Shawn Martin" w:date="2017-04-21T11:37:00Z"/>
                <w:b/>
                <w:sz w:val="20"/>
              </w:rPr>
            </w:pPr>
            <w:ins w:id="70" w:author="Shawn Martin" w:date="2017-04-21T11:38:00Z">
              <w:r w:rsidRPr="00303CE7">
                <w:rPr>
                  <w:b/>
                  <w:sz w:val="20"/>
                </w:rPr>
                <w:t>MAXIMUM WATER VELOCITY</w:t>
              </w:r>
            </w:ins>
          </w:p>
        </w:tc>
      </w:tr>
      <w:tr w:rsidR="00BF7F41" w:rsidTr="00C45E69">
        <w:trPr>
          <w:ins w:id="71" w:author="Shawn Martin" w:date="2017-04-21T11:37:00Z"/>
        </w:trPr>
        <w:tc>
          <w:tcPr>
            <w:tcW w:w="2932" w:type="dxa"/>
            <w:shd w:val="clear" w:color="auto" w:fill="808080" w:themeFill="background1" w:themeFillShade="80"/>
          </w:tcPr>
          <w:p w:rsidR="00BF7F41" w:rsidRPr="00303CE7" w:rsidRDefault="00BF7F41" w:rsidP="00C45E69">
            <w:pPr>
              <w:jc w:val="center"/>
              <w:rPr>
                <w:ins w:id="72" w:author="Shawn Martin" w:date="2017-04-21T11:37:00Z"/>
                <w:sz w:val="20"/>
              </w:rPr>
            </w:pPr>
            <w:ins w:id="73" w:author="Shawn Martin" w:date="2017-04-21T12:19:00Z">
              <w:r>
                <w:rPr>
                  <w:sz w:val="20"/>
                </w:rPr>
                <w:t>Copper</w:t>
              </w:r>
            </w:ins>
          </w:p>
        </w:tc>
        <w:tc>
          <w:tcPr>
            <w:tcW w:w="2997" w:type="dxa"/>
            <w:shd w:val="clear" w:color="auto" w:fill="808080" w:themeFill="background1" w:themeFillShade="80"/>
          </w:tcPr>
          <w:p w:rsidR="00BF7F41" w:rsidRPr="00303CE7" w:rsidRDefault="00BF7F41" w:rsidP="00C45E69">
            <w:pPr>
              <w:jc w:val="center"/>
              <w:rPr>
                <w:ins w:id="74" w:author="Shawn Martin" w:date="2017-04-21T11:37:00Z"/>
                <w:sz w:val="20"/>
              </w:rPr>
            </w:pPr>
            <w:ins w:id="75" w:author="Shawn Martin" w:date="2017-05-02T13:10:00Z">
              <w:r>
                <w:rPr>
                  <w:sz w:val="20"/>
                </w:rPr>
                <w:t>40-110</w:t>
              </w:r>
            </w:ins>
            <w:ins w:id="76" w:author="Shawn Martin" w:date="2017-05-02T13:18:00Z">
              <w:r>
                <w:rPr>
                  <w:sz w:val="20"/>
                </w:rPr>
                <w:t>°</w:t>
              </w:r>
            </w:ins>
            <w:ins w:id="77" w:author="Shawn Martin" w:date="2017-05-02T13:10:00Z">
              <w:r>
                <w:rPr>
                  <w:sz w:val="20"/>
                </w:rPr>
                <w:t>F</w:t>
              </w:r>
            </w:ins>
            <w:ins w:id="78" w:author="Shawn Martin" w:date="2017-05-02T13:17:00Z">
              <w:r>
                <w:rPr>
                  <w:sz w:val="20"/>
                </w:rPr>
                <w:t xml:space="preserve"> (4-43</w:t>
              </w:r>
            </w:ins>
            <w:ins w:id="79" w:author="Shawn Martin" w:date="2017-05-02T13:18:00Z">
              <w:r>
                <w:rPr>
                  <w:sz w:val="20"/>
                </w:rPr>
                <w:t>°</w:t>
              </w:r>
            </w:ins>
            <w:ins w:id="80" w:author="Shawn Martin" w:date="2017-05-02T13:17:00Z">
              <w:r>
                <w:rPr>
                  <w:sz w:val="20"/>
                </w:rPr>
                <w:t>C)</w:t>
              </w:r>
            </w:ins>
          </w:p>
        </w:tc>
        <w:tc>
          <w:tcPr>
            <w:tcW w:w="2927" w:type="dxa"/>
            <w:shd w:val="clear" w:color="auto" w:fill="808080" w:themeFill="background1" w:themeFillShade="80"/>
          </w:tcPr>
          <w:p w:rsidR="00BF7F41" w:rsidRPr="00303CE7" w:rsidRDefault="00BF7F41" w:rsidP="00C45E69">
            <w:pPr>
              <w:jc w:val="center"/>
              <w:rPr>
                <w:ins w:id="81" w:author="Shawn Martin" w:date="2017-04-21T11:37:00Z"/>
                <w:sz w:val="20"/>
              </w:rPr>
            </w:pPr>
            <w:ins w:id="82" w:author="Shawn Martin" w:date="2017-04-21T12:20:00Z">
              <w:r>
                <w:rPr>
                  <w:sz w:val="20"/>
                </w:rPr>
                <w:t>8 feet (2.4 m) per second</w:t>
              </w:r>
            </w:ins>
          </w:p>
        </w:tc>
      </w:tr>
      <w:tr w:rsidR="00BF7F41" w:rsidTr="00C45E69">
        <w:trPr>
          <w:ins w:id="83" w:author="Shawn Martin" w:date="2017-04-21T11:37:00Z"/>
        </w:trPr>
        <w:tc>
          <w:tcPr>
            <w:tcW w:w="2932" w:type="dxa"/>
            <w:shd w:val="clear" w:color="auto" w:fill="808080" w:themeFill="background1" w:themeFillShade="80"/>
          </w:tcPr>
          <w:p w:rsidR="00BF7F41" w:rsidRPr="00303CE7" w:rsidRDefault="00BF7F41" w:rsidP="00C45E69">
            <w:pPr>
              <w:jc w:val="center"/>
              <w:rPr>
                <w:ins w:id="84" w:author="Shawn Martin" w:date="2017-04-21T11:37:00Z"/>
                <w:sz w:val="20"/>
              </w:rPr>
            </w:pPr>
            <w:ins w:id="85" w:author="Shawn Martin" w:date="2017-05-02T13:14:00Z">
              <w:r>
                <w:rPr>
                  <w:sz w:val="20"/>
                </w:rPr>
                <w:t>Copper</w:t>
              </w:r>
            </w:ins>
          </w:p>
        </w:tc>
        <w:tc>
          <w:tcPr>
            <w:tcW w:w="2997" w:type="dxa"/>
            <w:shd w:val="clear" w:color="auto" w:fill="808080" w:themeFill="background1" w:themeFillShade="80"/>
          </w:tcPr>
          <w:p w:rsidR="00BF7F41" w:rsidRPr="00303CE7" w:rsidRDefault="00BF7F41" w:rsidP="00C45E69">
            <w:pPr>
              <w:jc w:val="center"/>
              <w:rPr>
                <w:ins w:id="86" w:author="Shawn Martin" w:date="2017-04-21T11:37:00Z"/>
                <w:sz w:val="20"/>
              </w:rPr>
            </w:pPr>
            <w:ins w:id="87" w:author="Shawn Martin" w:date="2017-05-02T13:14:00Z">
              <w:r>
                <w:rPr>
                  <w:sz w:val="20"/>
                </w:rPr>
                <w:t>110-140</w:t>
              </w:r>
            </w:ins>
            <w:ins w:id="88" w:author="Shawn Martin" w:date="2017-05-02T13:18:00Z">
              <w:r>
                <w:rPr>
                  <w:sz w:val="20"/>
                </w:rPr>
                <w:t>°F (43-</w:t>
              </w:r>
            </w:ins>
            <w:ins w:id="89" w:author="Shawn Martin" w:date="2017-05-02T13:19:00Z">
              <w:r>
                <w:rPr>
                  <w:sz w:val="20"/>
                </w:rPr>
                <w:t>60</w:t>
              </w:r>
            </w:ins>
            <w:ins w:id="90" w:author="Shawn Martin" w:date="2017-05-02T13:18:00Z">
              <w:r>
                <w:rPr>
                  <w:sz w:val="20"/>
                </w:rPr>
                <w:t>°C)</w:t>
              </w:r>
            </w:ins>
          </w:p>
        </w:tc>
        <w:tc>
          <w:tcPr>
            <w:tcW w:w="2927" w:type="dxa"/>
            <w:shd w:val="clear" w:color="auto" w:fill="808080" w:themeFill="background1" w:themeFillShade="80"/>
          </w:tcPr>
          <w:p w:rsidR="00BF7F41" w:rsidRPr="00303CE7" w:rsidRDefault="00BF7F41" w:rsidP="00C45E69">
            <w:pPr>
              <w:jc w:val="center"/>
              <w:rPr>
                <w:ins w:id="91" w:author="Shawn Martin" w:date="2017-04-21T11:37:00Z"/>
                <w:sz w:val="20"/>
              </w:rPr>
            </w:pPr>
            <w:ins w:id="92" w:author="Shawn Martin" w:date="2017-05-02T13:15:00Z">
              <w:r>
                <w:rPr>
                  <w:sz w:val="20"/>
                </w:rPr>
                <w:t>5 feet (1.5 m) per second</w:t>
              </w:r>
            </w:ins>
          </w:p>
        </w:tc>
      </w:tr>
      <w:tr w:rsidR="00BF7F41" w:rsidTr="00C45E69">
        <w:trPr>
          <w:ins w:id="93" w:author="Shawn Martin" w:date="2017-04-21T11:37:00Z"/>
        </w:trPr>
        <w:tc>
          <w:tcPr>
            <w:tcW w:w="2932" w:type="dxa"/>
            <w:shd w:val="clear" w:color="auto" w:fill="808080" w:themeFill="background1" w:themeFillShade="80"/>
          </w:tcPr>
          <w:p w:rsidR="00BF7F41" w:rsidRPr="00303CE7" w:rsidRDefault="00BF7F41" w:rsidP="00C45E69">
            <w:pPr>
              <w:jc w:val="center"/>
              <w:rPr>
                <w:ins w:id="94" w:author="Shawn Martin" w:date="2017-04-21T11:37:00Z"/>
                <w:sz w:val="20"/>
              </w:rPr>
            </w:pPr>
            <w:ins w:id="95" w:author="Shawn Martin" w:date="2017-05-02T13:15:00Z">
              <w:r>
                <w:rPr>
                  <w:sz w:val="20"/>
                </w:rPr>
                <w:t>Copper</w:t>
              </w:r>
            </w:ins>
          </w:p>
        </w:tc>
        <w:tc>
          <w:tcPr>
            <w:tcW w:w="2997" w:type="dxa"/>
            <w:shd w:val="clear" w:color="auto" w:fill="808080" w:themeFill="background1" w:themeFillShade="80"/>
          </w:tcPr>
          <w:p w:rsidR="00BF7F41" w:rsidRPr="00303CE7" w:rsidRDefault="00BF7F41" w:rsidP="00C45E69">
            <w:pPr>
              <w:jc w:val="center"/>
              <w:rPr>
                <w:ins w:id="96" w:author="Shawn Martin" w:date="2017-04-21T11:37:00Z"/>
                <w:sz w:val="20"/>
              </w:rPr>
            </w:pPr>
            <w:ins w:id="97" w:author="Shawn Martin" w:date="2017-05-02T13:15:00Z">
              <w:r>
                <w:rPr>
                  <w:sz w:val="20"/>
                </w:rPr>
                <w:t>140-400</w:t>
              </w:r>
            </w:ins>
            <w:ins w:id="98" w:author="Shawn Martin" w:date="2017-05-02T13:18:00Z">
              <w:r>
                <w:rPr>
                  <w:sz w:val="20"/>
                </w:rPr>
                <w:t>°F</w:t>
              </w:r>
            </w:ins>
            <w:ins w:id="99" w:author="Shawn Martin" w:date="2017-05-02T13:19:00Z">
              <w:r>
                <w:rPr>
                  <w:sz w:val="20"/>
                </w:rPr>
                <w:t xml:space="preserve"> (60-204°C)</w:t>
              </w:r>
            </w:ins>
          </w:p>
        </w:tc>
        <w:tc>
          <w:tcPr>
            <w:tcW w:w="2927" w:type="dxa"/>
            <w:shd w:val="clear" w:color="auto" w:fill="808080" w:themeFill="background1" w:themeFillShade="80"/>
          </w:tcPr>
          <w:p w:rsidR="00BF7F41" w:rsidRPr="00303CE7" w:rsidRDefault="00BF7F41" w:rsidP="00C45E69">
            <w:pPr>
              <w:jc w:val="center"/>
              <w:rPr>
                <w:ins w:id="100" w:author="Shawn Martin" w:date="2017-04-21T11:37:00Z"/>
                <w:sz w:val="20"/>
              </w:rPr>
            </w:pPr>
            <w:ins w:id="101" w:author="Shawn Martin" w:date="2017-05-02T13:15:00Z">
              <w:r>
                <w:rPr>
                  <w:sz w:val="20"/>
                </w:rPr>
                <w:t>2 feet (</w:t>
              </w:r>
            </w:ins>
            <w:ins w:id="102" w:author="Shawn Martin" w:date="2017-05-02T13:16:00Z">
              <w:r>
                <w:rPr>
                  <w:sz w:val="20"/>
                </w:rPr>
                <w:t>0.6</w:t>
              </w:r>
            </w:ins>
            <w:ins w:id="103" w:author="Shawn Martin" w:date="2017-05-02T13:15:00Z">
              <w:r>
                <w:rPr>
                  <w:sz w:val="20"/>
                </w:rPr>
                <w:t xml:space="preserve"> m) per second</w:t>
              </w:r>
            </w:ins>
          </w:p>
        </w:tc>
      </w:tr>
    </w:tbl>
    <w:p w:rsidR="00BF7F41" w:rsidRDefault="00BF7F41" w:rsidP="00BF7F41">
      <w:pPr>
        <w:pBdr>
          <w:bottom w:val="single" w:sz="4" w:space="1" w:color="auto"/>
        </w:pBdr>
      </w:pPr>
    </w:p>
    <w:p w:rsidR="00BF7F41" w:rsidRDefault="00BF7F41"/>
    <w:p w:rsidR="00BF7F41" w:rsidRDefault="00BF7F41" w:rsidP="00BF7F41">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40" w:lineRule="atLeast"/>
        <w:ind w:left="720"/>
        <w:jc w:val="both"/>
        <w:rPr>
          <w:spacing w:val="-3"/>
        </w:rPr>
      </w:pPr>
      <w:r>
        <w:rPr>
          <w:b/>
        </w:rPr>
        <w:t>302.11.2</w:t>
      </w:r>
      <w:r w:rsidRPr="006E5038">
        <w:rPr>
          <w:b/>
        </w:rPr>
        <w:t xml:space="preserve"> </w:t>
      </w:r>
      <w:r>
        <w:rPr>
          <w:b/>
        </w:rPr>
        <w:t>Overheating and stagnation</w:t>
      </w:r>
      <w:r w:rsidRPr="006E5038">
        <w:rPr>
          <w:b/>
        </w:rPr>
        <w:t xml:space="preserve">. </w:t>
      </w:r>
      <w:r w:rsidRPr="006E5038">
        <w:rPr>
          <w:spacing w:val="-3"/>
        </w:rPr>
        <w:t xml:space="preserve">The </w:t>
      </w:r>
      <w:r w:rsidRPr="00273314">
        <w:rPr>
          <w:i/>
          <w:spacing w:val="-3"/>
        </w:rPr>
        <w:t>system</w:t>
      </w:r>
      <w:r w:rsidRPr="006E5038">
        <w:rPr>
          <w:spacing w:val="-3"/>
        </w:rPr>
        <w:t xml:space="preserve"> shall be able to withstand </w:t>
      </w:r>
      <w:r>
        <w:rPr>
          <w:spacing w:val="-3"/>
        </w:rPr>
        <w:t xml:space="preserve">prolonged periods of </w:t>
      </w:r>
      <w:r w:rsidRPr="006E5038">
        <w:rPr>
          <w:i/>
          <w:spacing w:val="-3"/>
        </w:rPr>
        <w:t>stagnation</w:t>
      </w:r>
      <w:r w:rsidRPr="006E5038">
        <w:rPr>
          <w:spacing w:val="-3"/>
        </w:rPr>
        <w:t xml:space="preserve"> without </w:t>
      </w:r>
      <w:ins w:id="104" w:author="Shawn Martin" w:date="2017-04-17T15:06:00Z">
        <w:r>
          <w:rPr>
            <w:spacing w:val="-3"/>
          </w:rPr>
          <w:t xml:space="preserve">damage or </w:t>
        </w:r>
      </w:ins>
      <w:r w:rsidRPr="006E5038">
        <w:rPr>
          <w:spacing w:val="-3"/>
        </w:rPr>
        <w:t>degradation of performance</w:t>
      </w:r>
      <w:r w:rsidRPr="006E5038" w:rsidDel="00876DD2">
        <w:rPr>
          <w:spacing w:val="-3"/>
        </w:rPr>
        <w:t xml:space="preserve"> </w:t>
      </w:r>
      <w:r w:rsidRPr="006E5038">
        <w:rPr>
          <w:spacing w:val="-3"/>
        </w:rPr>
        <w:t>with no maintenance</w:t>
      </w:r>
      <w:r>
        <w:rPr>
          <w:spacing w:val="-3"/>
        </w:rPr>
        <w:t xml:space="preserve">, and without </w:t>
      </w:r>
      <w:r w:rsidRPr="000A1C21">
        <w:rPr>
          <w:spacing w:val="-3"/>
        </w:rPr>
        <w:t>endangering the building or its occupants</w:t>
      </w:r>
      <w:r w:rsidRPr="00D9725A">
        <w:rPr>
          <w:spacing w:val="-3"/>
        </w:rPr>
        <w:t>.</w:t>
      </w:r>
      <w:r w:rsidRPr="006E5038">
        <w:rPr>
          <w:spacing w:val="-3"/>
        </w:rPr>
        <w:t xml:space="preserve">  </w:t>
      </w:r>
      <w:r>
        <w:rPr>
          <w:spacing w:val="-3"/>
        </w:rPr>
        <w:t>The e</w:t>
      </w:r>
      <w:r w:rsidRPr="00F311FE">
        <w:rPr>
          <w:spacing w:val="-3"/>
        </w:rPr>
        <w:t xml:space="preserve">xpected </w:t>
      </w:r>
      <w:r w:rsidRPr="00942CBD">
        <w:rPr>
          <w:i/>
          <w:spacing w:val="-3"/>
        </w:rPr>
        <w:t>stagnation</w:t>
      </w:r>
      <w:r w:rsidRPr="00F311FE">
        <w:rPr>
          <w:spacing w:val="-3"/>
        </w:rPr>
        <w:t xml:space="preserve"> temperature effects</w:t>
      </w:r>
      <w:r>
        <w:rPr>
          <w:spacing w:val="-3"/>
        </w:rPr>
        <w:t xml:space="preserve"> shall include</w:t>
      </w:r>
      <w:r w:rsidRPr="00F311FE">
        <w:rPr>
          <w:spacing w:val="-3"/>
        </w:rPr>
        <w:t xml:space="preserve"> consideration of worst case roof and ambient temperature</w:t>
      </w:r>
      <w:r>
        <w:rPr>
          <w:spacing w:val="-3"/>
        </w:rPr>
        <w:t>s</w:t>
      </w:r>
      <w:ins w:id="105" w:author="Skip Fralick" w:date="2017-01-09T14:07:00Z">
        <w:r>
          <w:rPr>
            <w:spacing w:val="-3"/>
          </w:rPr>
          <w:t xml:space="preserve"> </w:t>
        </w:r>
      </w:ins>
      <w:r w:rsidRPr="000B290B">
        <w:rPr>
          <w:color w:val="FF0000"/>
          <w:spacing w:val="-3"/>
          <w:u w:val="single"/>
        </w:rPr>
        <w:t>and plastic pipe colors and expansion/contraction stresses.</w:t>
      </w:r>
      <w:r>
        <w:rPr>
          <w:spacing w:val="-3"/>
        </w:rPr>
        <w:t xml:space="preserve"> </w:t>
      </w:r>
      <w:r w:rsidRPr="006E5038">
        <w:rPr>
          <w:spacing w:val="-3"/>
        </w:rPr>
        <w:t xml:space="preserve">This requirement includes conditions that occur during loss of electric power to the </w:t>
      </w:r>
      <w:r w:rsidRPr="00273314">
        <w:rPr>
          <w:i/>
          <w:spacing w:val="-3"/>
        </w:rPr>
        <w:t>system</w:t>
      </w:r>
      <w:r>
        <w:rPr>
          <w:i/>
          <w:spacing w:val="-3"/>
        </w:rPr>
        <w:t xml:space="preserve"> </w:t>
      </w:r>
      <w:r>
        <w:rPr>
          <w:spacing w:val="-3"/>
        </w:rPr>
        <w:t>or failure of any of the system components</w:t>
      </w:r>
      <w:r w:rsidRPr="006E5038">
        <w:rPr>
          <w:spacing w:val="-3"/>
        </w:rPr>
        <w:t xml:space="preserve">.  </w:t>
      </w:r>
    </w:p>
    <w:p w:rsidR="00BF7F41" w:rsidRDefault="00BF7F41" w:rsidP="00BF7F41">
      <w:pPr>
        <w:autoSpaceDE w:val="0"/>
        <w:autoSpaceDN w:val="0"/>
        <w:adjustRightInd w:val="0"/>
        <w:spacing w:after="0"/>
        <w:ind w:left="720"/>
        <w:rPr>
          <w:ins w:id="106" w:author="Shawn Martin" w:date="2017-04-24T10:31:00Z"/>
          <w:spacing w:val="-3"/>
        </w:rPr>
      </w:pPr>
      <w:r>
        <w:rPr>
          <w:rFonts w:eastAsiaTheme="minorHAnsi"/>
          <w:b/>
          <w:bCs/>
          <w:lang w:eastAsia="en-US"/>
        </w:rPr>
        <w:t>302.11.3</w:t>
      </w:r>
      <w:r w:rsidRPr="00B1644D">
        <w:rPr>
          <w:rFonts w:eastAsiaTheme="minorHAnsi"/>
          <w:b/>
          <w:bCs/>
          <w:lang w:eastAsia="en-US"/>
        </w:rPr>
        <w:t xml:space="preserve"> Freeze protection. </w:t>
      </w:r>
      <w:r w:rsidRPr="00B1644D">
        <w:rPr>
          <w:rFonts w:eastAsiaTheme="minorHAnsi"/>
          <w:lang w:eastAsia="en-US"/>
        </w:rPr>
        <w:t xml:space="preserve">Protection from freezing temperatures shall be provided for all system components subject to damage. </w:t>
      </w:r>
      <w:r w:rsidRPr="000B290B">
        <w:rPr>
          <w:rFonts w:eastAsiaTheme="minorHAnsi"/>
          <w:color w:val="FF0000"/>
          <w:u w:val="single"/>
          <w:lang w:eastAsia="en-US"/>
        </w:rPr>
        <w:t xml:space="preserve">If the protection depends on owner intervention, the owner’s manual shall provide precise instructions for freeze protection.  These instructions shall specify an ambient temperature requiring the manual intervention. </w:t>
      </w:r>
      <w:r w:rsidRPr="00B1644D">
        <w:rPr>
          <w:rFonts w:eastAsiaTheme="minorHAnsi"/>
          <w:lang w:eastAsia="en-US"/>
        </w:rPr>
        <w:t xml:space="preserve">The supplier shall specify a </w:t>
      </w:r>
      <w:r w:rsidRPr="00B1644D">
        <w:rPr>
          <w:rFonts w:eastAsiaTheme="minorHAnsi"/>
          <w:i/>
          <w:iCs/>
          <w:lang w:eastAsia="en-US"/>
        </w:rPr>
        <w:t xml:space="preserve">freeze tolerance limit </w:t>
      </w:r>
      <w:r w:rsidRPr="00B1644D">
        <w:rPr>
          <w:rFonts w:eastAsiaTheme="minorHAnsi"/>
          <w:lang w:eastAsia="en-US"/>
        </w:rPr>
        <w:t>for each system.</w:t>
      </w:r>
      <w:r>
        <w:rPr>
          <w:rFonts w:eastAsiaTheme="minorHAnsi"/>
          <w:lang w:eastAsia="en-US"/>
        </w:rPr>
        <w:t xml:space="preserve">  A</w:t>
      </w:r>
      <w:r>
        <w:rPr>
          <w:spacing w:val="-3"/>
        </w:rPr>
        <w:t xml:space="preserve"> freeze protection mechanism</w:t>
      </w:r>
      <w:r w:rsidRPr="006E5038">
        <w:rPr>
          <w:spacing w:val="-3"/>
        </w:rPr>
        <w:t xml:space="preserve"> shall be provided on each system. </w:t>
      </w:r>
      <w:r>
        <w:rPr>
          <w:spacing w:val="-3"/>
        </w:rPr>
        <w:t xml:space="preserve">Acceptable mechanisms include but are not limited to </w:t>
      </w:r>
      <w:proofErr w:type="spellStart"/>
      <w:r w:rsidRPr="000B290B">
        <w:rPr>
          <w:i/>
          <w:color w:val="FF0000"/>
          <w:spacing w:val="-3"/>
          <w:u w:val="single"/>
        </w:rPr>
        <w:t>drainback</w:t>
      </w:r>
      <w:proofErr w:type="spellEnd"/>
      <w:r w:rsidRPr="000B290B">
        <w:rPr>
          <w:color w:val="FF0000"/>
          <w:spacing w:val="-3"/>
          <w:u w:val="single"/>
        </w:rPr>
        <w:t xml:space="preserve"> and closed</w:t>
      </w:r>
      <w:r>
        <w:rPr>
          <w:spacing w:val="-3"/>
        </w:rPr>
        <w:t>-loop recirculation.</w:t>
      </w:r>
      <w:ins w:id="107" w:author="Shawn Martin" w:date="2017-04-17T15:13:00Z">
        <w:r>
          <w:rPr>
            <w:spacing w:val="-3"/>
          </w:rPr>
          <w:t xml:space="preserve">  </w:t>
        </w:r>
      </w:ins>
    </w:p>
    <w:p w:rsidR="00BF7F41" w:rsidRDefault="00BF7F41" w:rsidP="00BF7F41">
      <w:pPr>
        <w:autoSpaceDE w:val="0"/>
        <w:autoSpaceDN w:val="0"/>
        <w:adjustRightInd w:val="0"/>
        <w:spacing w:after="0"/>
        <w:ind w:left="720"/>
        <w:rPr>
          <w:spacing w:val="-3"/>
        </w:rPr>
      </w:pPr>
    </w:p>
    <w:p w:rsidR="00BF7F41" w:rsidRDefault="00BF7F41" w:rsidP="00BF7F41">
      <w:pPr>
        <w:autoSpaceDE w:val="0"/>
        <w:autoSpaceDN w:val="0"/>
        <w:adjustRightInd w:val="0"/>
        <w:spacing w:after="0"/>
        <w:ind w:left="1440"/>
        <w:rPr>
          <w:rFonts w:eastAsiaTheme="minorHAnsi"/>
          <w:lang w:eastAsia="en-US"/>
        </w:rPr>
      </w:pPr>
      <w:r w:rsidRPr="00B1644D">
        <w:rPr>
          <w:rFonts w:eastAsiaTheme="minorHAnsi"/>
          <w:b/>
          <w:bCs/>
          <w:lang w:eastAsia="en-US"/>
        </w:rPr>
        <w:t xml:space="preserve">Exception: </w:t>
      </w:r>
      <w:r w:rsidRPr="00B1644D">
        <w:rPr>
          <w:rFonts w:eastAsiaTheme="minorHAnsi"/>
          <w:lang w:eastAsia="en-US"/>
        </w:rPr>
        <w:t xml:space="preserve">Systems installed in a location that has no record of an ambient temperature below 41°F </w:t>
      </w:r>
      <w:r>
        <w:rPr>
          <w:rFonts w:eastAsiaTheme="minorHAnsi"/>
          <w:lang w:eastAsia="en-US"/>
        </w:rPr>
        <w:t>(</w:t>
      </w:r>
      <w:r w:rsidRPr="00B1644D">
        <w:rPr>
          <w:rFonts w:eastAsiaTheme="minorHAnsi"/>
          <w:lang w:eastAsia="en-US"/>
        </w:rPr>
        <w:t xml:space="preserve">5 </w:t>
      </w:r>
      <w:r>
        <w:rPr>
          <w:rFonts w:eastAsiaTheme="minorHAnsi"/>
          <w:lang w:eastAsia="en-US"/>
        </w:rPr>
        <w:t>°C</w:t>
      </w:r>
      <w:r w:rsidRPr="00B1644D">
        <w:rPr>
          <w:rFonts w:eastAsiaTheme="minorHAnsi"/>
          <w:lang w:eastAsia="en-US"/>
        </w:rPr>
        <w:t>)</w:t>
      </w:r>
      <w:r>
        <w:rPr>
          <w:rFonts w:eastAsiaTheme="minorHAnsi"/>
          <w:lang w:eastAsia="en-US"/>
        </w:rPr>
        <w:t xml:space="preserve"> for </w:t>
      </w:r>
      <w:ins w:id="108" w:author="Shawn Martin" w:date="2017-04-24T10:32:00Z">
        <w:r>
          <w:rPr>
            <w:rFonts w:eastAsiaTheme="minorHAnsi"/>
            <w:lang w:eastAsia="en-US"/>
          </w:rPr>
          <w:t xml:space="preserve">one hour </w:t>
        </w:r>
      </w:ins>
      <w:r>
        <w:rPr>
          <w:rFonts w:eastAsiaTheme="minorHAnsi"/>
          <w:lang w:eastAsia="en-US"/>
        </w:rPr>
        <w:t>in the last 100 years,</w:t>
      </w:r>
      <w:r w:rsidRPr="00B1644D">
        <w:rPr>
          <w:rFonts w:eastAsiaTheme="minorHAnsi"/>
          <w:lang w:eastAsia="en-US"/>
        </w:rPr>
        <w:t xml:space="preserve"> </w:t>
      </w:r>
      <w:r>
        <w:rPr>
          <w:rFonts w:eastAsiaTheme="minorHAnsi"/>
          <w:lang w:eastAsia="en-US"/>
        </w:rPr>
        <w:t>shall not be required to provide freeze protection mechanisms.  The</w:t>
      </w:r>
      <w:r w:rsidRPr="00B1644D">
        <w:rPr>
          <w:rFonts w:eastAsiaTheme="minorHAnsi"/>
          <w:lang w:eastAsia="en-US"/>
        </w:rPr>
        <w:t xml:space="preserve"> </w:t>
      </w:r>
      <w:r w:rsidRPr="00D9725A">
        <w:rPr>
          <w:rFonts w:eastAsiaTheme="minorHAnsi"/>
          <w:i/>
          <w:lang w:eastAsia="en-US"/>
        </w:rPr>
        <w:t>freeze tolerance limit</w:t>
      </w:r>
      <w:r>
        <w:rPr>
          <w:rFonts w:eastAsiaTheme="minorHAnsi"/>
          <w:lang w:eastAsia="en-US"/>
        </w:rPr>
        <w:t xml:space="preserve"> shall be specified regardless of whether a freeze protection mechanism is supplied.</w:t>
      </w:r>
    </w:p>
    <w:p w:rsidR="00BF7F41" w:rsidRPr="00B1644D" w:rsidRDefault="00BF7F41" w:rsidP="00BF7F41">
      <w:pPr>
        <w:autoSpaceDE w:val="0"/>
        <w:autoSpaceDN w:val="0"/>
        <w:adjustRightInd w:val="0"/>
        <w:spacing w:after="0"/>
        <w:rPr>
          <w:rFonts w:eastAsiaTheme="minorHAnsi"/>
          <w:lang w:eastAsia="en-US"/>
        </w:rPr>
      </w:pPr>
    </w:p>
    <w:p w:rsidR="00BF7F41" w:rsidRDefault="00BF7F41" w:rsidP="00BF7F41">
      <w:pPr>
        <w:autoSpaceDE w:val="0"/>
        <w:autoSpaceDN w:val="0"/>
        <w:adjustRightInd w:val="0"/>
        <w:spacing w:after="0"/>
        <w:ind w:left="1440"/>
        <w:rPr>
          <w:ins w:id="109" w:author="Shawn Martin" w:date="2017-04-17T15:20:00Z"/>
        </w:rPr>
      </w:pPr>
      <w:r>
        <w:rPr>
          <w:rFonts w:eastAsiaTheme="minorHAnsi"/>
          <w:b/>
          <w:bCs/>
          <w:lang w:eastAsia="en-US"/>
        </w:rPr>
        <w:t>302.11.3</w:t>
      </w:r>
      <w:r w:rsidRPr="00B1644D">
        <w:rPr>
          <w:rFonts w:eastAsiaTheme="minorHAnsi"/>
          <w:b/>
          <w:bCs/>
          <w:lang w:eastAsia="en-US"/>
        </w:rPr>
        <w:t>.</w:t>
      </w:r>
      <w:r>
        <w:rPr>
          <w:rFonts w:eastAsiaTheme="minorHAnsi"/>
          <w:b/>
          <w:bCs/>
          <w:lang w:eastAsia="en-US"/>
        </w:rPr>
        <w:t>1</w:t>
      </w:r>
      <w:r w:rsidRPr="00B1644D">
        <w:rPr>
          <w:rFonts w:eastAsiaTheme="minorHAnsi"/>
          <w:b/>
          <w:bCs/>
          <w:lang w:eastAsia="en-US"/>
        </w:rPr>
        <w:t xml:space="preserve"> Manual intervention freeze protection. </w:t>
      </w:r>
      <w:r>
        <w:rPr>
          <w:rFonts w:eastAsiaTheme="minorHAnsi"/>
          <w:lang w:eastAsia="en-US"/>
        </w:rPr>
        <w:t>Where</w:t>
      </w:r>
      <w:r w:rsidRPr="00B1644D">
        <w:rPr>
          <w:rFonts w:eastAsiaTheme="minorHAnsi"/>
          <w:lang w:eastAsia="en-US"/>
        </w:rPr>
        <w:t xml:space="preserve"> manual intervention</w:t>
      </w:r>
      <w:r>
        <w:rPr>
          <w:rFonts w:eastAsiaTheme="minorHAnsi"/>
          <w:lang w:eastAsia="en-US"/>
        </w:rPr>
        <w:t xml:space="preserve"> is used </w:t>
      </w:r>
      <w:r w:rsidRPr="00B1644D">
        <w:rPr>
          <w:rFonts w:eastAsiaTheme="minorHAnsi"/>
          <w:lang w:eastAsia="en-US"/>
        </w:rPr>
        <w:t xml:space="preserve">for freeze protection, </w:t>
      </w:r>
      <w:r>
        <w:rPr>
          <w:rFonts w:eastAsiaTheme="minorHAnsi"/>
          <w:lang w:eastAsia="en-US"/>
        </w:rPr>
        <w:t xml:space="preserve">the </w:t>
      </w:r>
      <w:r>
        <w:rPr>
          <w:rFonts w:eastAsiaTheme="minorHAnsi"/>
          <w:i/>
          <w:lang w:eastAsia="en-US"/>
        </w:rPr>
        <w:t xml:space="preserve">system </w:t>
      </w:r>
      <w:r w:rsidRPr="00B1644D">
        <w:rPr>
          <w:rFonts w:eastAsiaTheme="minorHAnsi"/>
          <w:lang w:eastAsia="en-US"/>
        </w:rPr>
        <w:t xml:space="preserve">shall have the proper fittings, pipe slope and </w:t>
      </w:r>
      <w:r w:rsidRPr="00387A79">
        <w:rPr>
          <w:rFonts w:eastAsiaTheme="minorHAnsi"/>
          <w:i/>
          <w:lang w:eastAsia="en-US"/>
        </w:rPr>
        <w:t>collector</w:t>
      </w:r>
      <w:r w:rsidRPr="00B1644D">
        <w:rPr>
          <w:rFonts w:eastAsiaTheme="minorHAnsi"/>
          <w:lang w:eastAsia="en-US"/>
        </w:rPr>
        <w:t xml:space="preserve"> design to allow for manual gravity draining and air filling of the affected components and piping</w:t>
      </w:r>
      <w:r>
        <w:rPr>
          <w:rFonts w:eastAsiaTheme="minorHAnsi"/>
          <w:lang w:eastAsia="en-US"/>
        </w:rPr>
        <w:t xml:space="preserve">. </w:t>
      </w:r>
      <w:r w:rsidRPr="004856A8">
        <w:t>Sagging</w:t>
      </w:r>
      <w:r>
        <w:t xml:space="preserve"> of any portion of the collector</w:t>
      </w:r>
      <w:r w:rsidRPr="000B290B">
        <w:rPr>
          <w:color w:val="FF0000"/>
          <w:u w:val="single"/>
        </w:rPr>
        <w:t xml:space="preserve"> and/or horizontal piping</w:t>
      </w:r>
      <w:r w:rsidRPr="004856A8">
        <w:t xml:space="preserve"> shall not interfere with </w:t>
      </w:r>
      <w:r w:rsidRPr="00387A79">
        <w:rPr>
          <w:i/>
        </w:rPr>
        <w:t>collector</w:t>
      </w:r>
      <w:r w:rsidRPr="004856A8">
        <w:t xml:space="preserve"> draining.</w:t>
      </w:r>
      <w:r>
        <w:t xml:space="preserve">  </w:t>
      </w:r>
      <w:r w:rsidRPr="00387A79">
        <w:rPr>
          <w:i/>
        </w:rPr>
        <w:t>System</w:t>
      </w:r>
      <w:r>
        <w:t xml:space="preserve"> components shall be sloped in accordance with the requirements in Table 302.10.3.1</w:t>
      </w:r>
      <w:ins w:id="110" w:author="Shawn Martin" w:date="2017-04-17T15:20:00Z">
        <w:r>
          <w:t xml:space="preserve"> unless a greater slope is specified by the manufacturer</w:t>
        </w:r>
      </w:ins>
      <w:r>
        <w:t>.</w:t>
      </w:r>
    </w:p>
    <w:p w:rsidR="00BF7F41" w:rsidRDefault="00BF7F41" w:rsidP="00BF7F41">
      <w:pPr>
        <w:autoSpaceDE w:val="0"/>
        <w:autoSpaceDN w:val="0"/>
        <w:adjustRightInd w:val="0"/>
        <w:spacing w:after="0"/>
        <w:ind w:left="1440"/>
        <w:rPr>
          <w:rFonts w:eastAsiaTheme="minorHAnsi"/>
          <w:lang w:eastAsia="en-US"/>
        </w:rPr>
      </w:pPr>
    </w:p>
    <w:p w:rsidR="00BF7F41" w:rsidRDefault="00BF7F41" w:rsidP="00BF7F41">
      <w:pPr>
        <w:pBdr>
          <w:bottom w:val="single" w:sz="4" w:space="1" w:color="auto"/>
        </w:pBdr>
      </w:pPr>
    </w:p>
    <w:p w:rsidR="00BF7F41" w:rsidRDefault="00BF7F41" w:rsidP="00BF7F41">
      <w:pPr>
        <w:ind w:left="720"/>
      </w:pPr>
      <w:r>
        <w:rPr>
          <w:b/>
        </w:rPr>
        <w:t>402.1.1</w:t>
      </w:r>
      <w:r w:rsidRPr="004E573F">
        <w:rPr>
          <w:b/>
        </w:rPr>
        <w:t xml:space="preserve"> </w:t>
      </w:r>
      <w:r>
        <w:rPr>
          <w:b/>
        </w:rPr>
        <w:t>Collector</w:t>
      </w:r>
      <w:r w:rsidRPr="004E573F">
        <w:rPr>
          <w:b/>
        </w:rPr>
        <w:t xml:space="preserve"> isolation.</w:t>
      </w:r>
      <w:r>
        <w:t xml:space="preserve">  Means shall be provided to isolate the </w:t>
      </w:r>
      <w:r w:rsidRPr="00387A79">
        <w:rPr>
          <w:i/>
        </w:rPr>
        <w:t>collector</w:t>
      </w:r>
      <w:r>
        <w:t xml:space="preserve"> for servicing, </w:t>
      </w:r>
      <w:ins w:id="111" w:author="Shawn Martin" w:date="2017-04-17T15:52:00Z">
        <w:r>
          <w:t xml:space="preserve">manual </w:t>
        </w:r>
      </w:ins>
      <w:r w:rsidRPr="000B290B">
        <w:rPr>
          <w:i/>
          <w:color w:val="FF0000"/>
          <w:u w:val="single"/>
        </w:rPr>
        <w:t>drain</w:t>
      </w:r>
      <w:ins w:id="112" w:author="Shawn Martin" w:date="2017-04-17T15:52:00Z">
        <w:r w:rsidRPr="000B290B">
          <w:rPr>
            <w:i/>
            <w:color w:val="FF0000"/>
            <w:u w:val="single"/>
          </w:rPr>
          <w:t xml:space="preserve"> </w:t>
        </w:r>
      </w:ins>
      <w:r w:rsidRPr="000B290B">
        <w:rPr>
          <w:i/>
          <w:color w:val="FF0000"/>
          <w:u w:val="single"/>
        </w:rPr>
        <w:t>down</w:t>
      </w:r>
      <w:r>
        <w:t xml:space="preserve"> </w:t>
      </w:r>
      <w:proofErr w:type="spellStart"/>
      <w:r w:rsidRPr="004339AE">
        <w:rPr>
          <w:i/>
          <w:strike/>
          <w:color w:val="FF0000"/>
        </w:rPr>
        <w:t>drainback</w:t>
      </w:r>
      <w:proofErr w:type="spellEnd"/>
      <w:r>
        <w:rPr>
          <w:i/>
          <w:color w:val="FF0000"/>
        </w:rPr>
        <w:t xml:space="preserve"> </w:t>
      </w:r>
      <w:r>
        <w:t xml:space="preserve">freeze protection or emergencies.  Valves used to comply with the requirements of this section shall comply with Section 404.  </w:t>
      </w:r>
    </w:p>
    <w:p w:rsidR="00BF7F41" w:rsidRPr="00BF7F41" w:rsidRDefault="00BF7F41" w:rsidP="00BF7F41">
      <w:pPr>
        <w:pBdr>
          <w:bottom w:val="single" w:sz="4" w:space="1" w:color="auto"/>
        </w:pBdr>
      </w:pPr>
    </w:p>
    <w:p w:rsidR="00BF7F41" w:rsidRPr="00164B86" w:rsidRDefault="00BF7F41" w:rsidP="00BF7F41">
      <w:pPr>
        <w:pStyle w:val="BodyText"/>
        <w:kinsoku w:val="0"/>
        <w:overflowPunct w:val="0"/>
        <w:spacing w:before="55"/>
        <w:ind w:left="720" w:right="114"/>
        <w:rPr>
          <w:spacing w:val="-1"/>
          <w:sz w:val="22"/>
        </w:rPr>
      </w:pPr>
      <w:r w:rsidRPr="00164B86">
        <w:rPr>
          <w:b/>
          <w:bCs/>
          <w:spacing w:val="-1"/>
          <w:sz w:val="22"/>
        </w:rPr>
        <w:t xml:space="preserve">402.2.4 Expansion and contraction of supports. </w:t>
      </w:r>
      <w:r w:rsidRPr="00164B86">
        <w:rPr>
          <w:spacing w:val="-1"/>
          <w:sz w:val="22"/>
        </w:rPr>
        <w:t>Structural supports shall be selected and installed in</w:t>
      </w:r>
      <w:r>
        <w:rPr>
          <w:spacing w:val="-1"/>
          <w:sz w:val="22"/>
        </w:rPr>
        <w:t xml:space="preserve"> </w:t>
      </w:r>
      <w:r w:rsidRPr="00164B86">
        <w:rPr>
          <w:spacing w:val="-1"/>
          <w:sz w:val="22"/>
        </w:rPr>
        <w:t xml:space="preserve">such a manner that thermal expansion of the </w:t>
      </w:r>
      <w:r w:rsidRPr="00387A79">
        <w:rPr>
          <w:i/>
          <w:spacing w:val="-1"/>
          <w:sz w:val="22"/>
        </w:rPr>
        <w:t>collector</w:t>
      </w:r>
      <w:r>
        <w:rPr>
          <w:spacing w:val="-1"/>
          <w:sz w:val="22"/>
        </w:rPr>
        <w:t xml:space="preserve"> </w:t>
      </w:r>
      <w:r w:rsidRPr="00164B86">
        <w:rPr>
          <w:spacing w:val="-1"/>
          <w:sz w:val="22"/>
        </w:rPr>
        <w:t xml:space="preserve">and piping will not cause damage to the </w:t>
      </w:r>
      <w:r w:rsidRPr="00387A79">
        <w:rPr>
          <w:i/>
          <w:spacing w:val="-1"/>
          <w:sz w:val="22"/>
        </w:rPr>
        <w:t>collector</w:t>
      </w:r>
      <w:r w:rsidRPr="00164B86">
        <w:rPr>
          <w:spacing w:val="-1"/>
          <w:sz w:val="22"/>
        </w:rPr>
        <w:t xml:space="preserve"> structural</w:t>
      </w:r>
      <w:r>
        <w:rPr>
          <w:spacing w:val="-1"/>
          <w:sz w:val="22"/>
        </w:rPr>
        <w:t xml:space="preserve"> </w:t>
      </w:r>
      <w:r w:rsidRPr="00164B86">
        <w:rPr>
          <w:spacing w:val="-1"/>
          <w:sz w:val="22"/>
        </w:rPr>
        <w:t>frame</w:t>
      </w:r>
      <w:r w:rsidRPr="000B290B">
        <w:rPr>
          <w:color w:val="FF0000"/>
          <w:spacing w:val="-1"/>
          <w:sz w:val="22"/>
          <w:u w:val="single"/>
        </w:rPr>
        <w:t>, piping</w:t>
      </w:r>
      <w:r w:rsidRPr="00164B86">
        <w:rPr>
          <w:spacing w:val="-1"/>
          <w:sz w:val="22"/>
        </w:rPr>
        <w:t xml:space="preserve"> or the building.</w:t>
      </w:r>
    </w:p>
    <w:p w:rsidR="00BF7F41" w:rsidRDefault="00BF7F41" w:rsidP="00BF7F41">
      <w:pPr>
        <w:pBdr>
          <w:bottom w:val="single" w:sz="4" w:space="1" w:color="auto"/>
        </w:pBdr>
      </w:pPr>
    </w:p>
    <w:p w:rsidR="00BF7F41" w:rsidDel="004339AE" w:rsidRDefault="00BF7F41" w:rsidP="00BF7F41">
      <w:pPr>
        <w:rPr>
          <w:del w:id="113" w:author="Shawn Martin" w:date="2017-04-24T10:55:00Z"/>
        </w:rPr>
      </w:pPr>
      <w:r w:rsidRPr="005D0E3D">
        <w:rPr>
          <w:b/>
        </w:rPr>
        <w:t>4</w:t>
      </w:r>
      <w:r>
        <w:rPr>
          <w:b/>
        </w:rPr>
        <w:t>14</w:t>
      </w:r>
      <w:r w:rsidRPr="005D0E3D">
        <w:rPr>
          <w:b/>
        </w:rPr>
        <w:t>.1 General.</w:t>
      </w:r>
      <w:r>
        <w:t xml:space="preserve"> Where photovoltaic modules are utilized as part of a </w:t>
      </w:r>
      <w:r>
        <w:rPr>
          <w:i/>
        </w:rPr>
        <w:t>system</w:t>
      </w:r>
      <w:r>
        <w:t xml:space="preserve"> they shall be </w:t>
      </w:r>
      <w:r w:rsidRPr="00942CBD">
        <w:rPr>
          <w:i/>
        </w:rPr>
        <w:t>listed</w:t>
      </w:r>
      <w:r>
        <w:t xml:space="preserve"> to UL 1703, </w:t>
      </w:r>
      <w:proofErr w:type="spellStart"/>
      <w:r>
        <w:t>IEC</w:t>
      </w:r>
      <w:proofErr w:type="spellEnd"/>
      <w:r>
        <w:t xml:space="preserve"> 61215 or </w:t>
      </w:r>
      <w:proofErr w:type="spellStart"/>
      <w:r>
        <w:t>IEC</w:t>
      </w:r>
      <w:proofErr w:type="spellEnd"/>
      <w:r>
        <w:t xml:space="preserve"> 61646, as applicable.  Photovoltaic modules shall be installed in accordance with all applicable codes </w:t>
      </w:r>
      <w:ins w:id="114" w:author="Shawn Martin" w:date="2017-04-17T16:00:00Z">
        <w:r>
          <w:t>and standards</w:t>
        </w:r>
      </w:ins>
      <w:ins w:id="115" w:author="Shawn Martin" w:date="2017-04-24T10:55:00Z">
        <w:r>
          <w:t>.</w:t>
        </w:r>
      </w:ins>
    </w:p>
    <w:p w:rsidR="00BF7F41" w:rsidRDefault="00BF7F41" w:rsidP="00BF7F41">
      <w:pPr>
        <w:pBdr>
          <w:bottom w:val="single" w:sz="4" w:space="1" w:color="auto"/>
        </w:pBdr>
      </w:pPr>
    </w:p>
    <w:p w:rsidR="00BF7F41" w:rsidRPr="0053499B" w:rsidRDefault="00BF7F41" w:rsidP="00BF7F41">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40" w:lineRule="atLeast"/>
        <w:jc w:val="both"/>
      </w:pPr>
      <w:r w:rsidRPr="006D7EA1">
        <w:rPr>
          <w:b/>
        </w:rPr>
        <w:t>501.2 Sizing Procedure.</w:t>
      </w:r>
      <w:r>
        <w:t xml:space="preserve">  </w:t>
      </w:r>
      <w:r w:rsidRPr="005562FC">
        <w:t xml:space="preserve">The sizing methodology </w:t>
      </w:r>
      <w:r>
        <w:t>shall be</w:t>
      </w:r>
      <w:r w:rsidRPr="005562FC">
        <w:t xml:space="preserve"> consistent with the performance of the </w:t>
      </w:r>
      <w:r w:rsidRPr="004F75B2">
        <w:rPr>
          <w:i/>
        </w:rPr>
        <w:t>collector</w:t>
      </w:r>
      <w:r w:rsidRPr="005562FC">
        <w:t>, and with common industry practice</w:t>
      </w:r>
      <w:r>
        <w:t>.</w:t>
      </w:r>
      <w:ins w:id="116" w:author="Shawn Martin" w:date="2017-04-21T10:26:00Z">
        <w:r>
          <w:t xml:space="preserve">  Where pool </w:t>
        </w:r>
      </w:ins>
      <w:ins w:id="117" w:author="Shawn Martin" w:date="2017-04-21T10:28:00Z">
        <w:r>
          <w:t>or</w:t>
        </w:r>
      </w:ins>
      <w:ins w:id="118" w:author="Shawn Martin" w:date="2017-04-21T10:26:00Z">
        <w:r>
          <w:t xml:space="preserve"> spa covers are </w:t>
        </w:r>
      </w:ins>
      <w:ins w:id="119" w:author="Shawn Martin" w:date="2017-04-21T10:27:00Z">
        <w:r>
          <w:t xml:space="preserve">installed, their impact on heat loss </w:t>
        </w:r>
      </w:ins>
      <w:ins w:id="120" w:author="Shawn Martin" w:date="2017-04-21T10:28:00Z">
        <w:r>
          <w:t xml:space="preserve">shall be incorporated into the sizing of the </w:t>
        </w:r>
        <w:r>
          <w:rPr>
            <w:i/>
          </w:rPr>
          <w:t>system</w:t>
        </w:r>
        <w:r>
          <w:t>.</w:t>
        </w:r>
      </w:ins>
    </w:p>
    <w:p w:rsidR="00BF7F41" w:rsidRDefault="00BF7F41" w:rsidP="00BF7F41">
      <w:pPr>
        <w:pBdr>
          <w:bottom w:val="single" w:sz="4" w:space="1" w:color="auto"/>
        </w:pBdr>
      </w:pPr>
    </w:p>
    <w:p w:rsidR="00BF7F41" w:rsidRPr="007B7EE6" w:rsidRDefault="00BF7F41" w:rsidP="00BF7F41">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40" w:lineRule="atLeast"/>
        <w:jc w:val="both"/>
        <w:rPr>
          <w:spacing w:val="-3"/>
        </w:rPr>
      </w:pPr>
      <w:r>
        <w:rPr>
          <w:b/>
        </w:rPr>
        <w:t>6</w:t>
      </w:r>
      <w:r w:rsidRPr="006E5038">
        <w:rPr>
          <w:b/>
        </w:rPr>
        <w:t xml:space="preserve">01.1 </w:t>
      </w:r>
      <w:r>
        <w:rPr>
          <w:b/>
        </w:rPr>
        <w:t>General</w:t>
      </w:r>
      <w:r w:rsidRPr="006E5038">
        <w:rPr>
          <w:b/>
        </w:rPr>
        <w:t xml:space="preserve">. </w:t>
      </w:r>
      <w:r w:rsidRPr="006E5038">
        <w:rPr>
          <w:spacing w:val="-3"/>
        </w:rPr>
        <w:t xml:space="preserve">A manual or manuals shall be provided with each </w:t>
      </w:r>
      <w:r w:rsidRPr="002C679E">
        <w:rPr>
          <w:spacing w:val="-3"/>
        </w:rPr>
        <w:t xml:space="preserve">solar pool heating </w:t>
      </w:r>
      <w:del w:id="121" w:author="Shawn Martin" w:date="2017-04-21T10:21:00Z">
        <w:r w:rsidRPr="002C679E" w:rsidDel="0053499B">
          <w:rPr>
            <w:spacing w:val="-3"/>
          </w:rPr>
          <w:delText xml:space="preserve">and cooling </w:delText>
        </w:r>
      </w:del>
      <w:r w:rsidRPr="002C679E">
        <w:rPr>
          <w:spacing w:val="-3"/>
        </w:rPr>
        <w:t>system</w:t>
      </w:r>
      <w:r w:rsidRPr="006E5038">
        <w:rPr>
          <w:spacing w:val="-3"/>
        </w:rPr>
        <w:t>.  The manual</w:t>
      </w:r>
      <w:r>
        <w:rPr>
          <w:spacing w:val="-3"/>
        </w:rPr>
        <w:t>s</w:t>
      </w:r>
      <w:r w:rsidRPr="006E5038">
        <w:rPr>
          <w:spacing w:val="-3"/>
        </w:rPr>
        <w:t xml:space="preserve"> shall contain the name and address of the system supplier, the system model name or number and shall describe the operation of the system and its components and the procedures for installation, operation and maintenance in accordance with </w:t>
      </w:r>
      <w:r>
        <w:rPr>
          <w:spacing w:val="-3"/>
        </w:rPr>
        <w:t>this chapter.</w:t>
      </w:r>
    </w:p>
    <w:p w:rsidR="00BF7F41" w:rsidRDefault="00BF7F41" w:rsidP="00BF7F41">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40" w:lineRule="atLeast"/>
        <w:jc w:val="both"/>
        <w:rPr>
          <w:spacing w:val="-3"/>
        </w:rPr>
      </w:pPr>
      <w:r>
        <w:rPr>
          <w:b/>
        </w:rPr>
        <w:t>601.1.1</w:t>
      </w:r>
      <w:r w:rsidRPr="006E5038">
        <w:rPr>
          <w:b/>
        </w:rPr>
        <w:t xml:space="preserve"> Fluid</w:t>
      </w:r>
      <w:r>
        <w:rPr>
          <w:b/>
        </w:rPr>
        <w:t>s</w:t>
      </w:r>
      <w:r w:rsidRPr="006E5038">
        <w:rPr>
          <w:b/>
        </w:rPr>
        <w:t xml:space="preserve">. </w:t>
      </w:r>
      <w:r w:rsidRPr="006E5038">
        <w:rPr>
          <w:spacing w:val="-3"/>
        </w:rPr>
        <w:t>The manual</w:t>
      </w:r>
      <w:r>
        <w:rPr>
          <w:spacing w:val="-3"/>
        </w:rPr>
        <w:t>s</w:t>
      </w:r>
      <w:r w:rsidRPr="006E5038">
        <w:rPr>
          <w:spacing w:val="-3"/>
        </w:rPr>
        <w:t xml:space="preserve"> shall identify </w:t>
      </w:r>
      <w:r w:rsidRPr="006E5038">
        <w:rPr>
          <w:i/>
          <w:spacing w:val="-3"/>
        </w:rPr>
        <w:t>heat transfer fluid(s)</w:t>
      </w:r>
      <w:r w:rsidRPr="006E5038">
        <w:rPr>
          <w:spacing w:val="-3"/>
        </w:rPr>
        <w:t xml:space="preserve"> used in the </w:t>
      </w:r>
      <w:r w:rsidRPr="00AF1459">
        <w:rPr>
          <w:spacing w:val="-3"/>
        </w:rPr>
        <w:t xml:space="preserve">solar pool heating </w:t>
      </w:r>
      <w:del w:id="122" w:author="Shawn Martin" w:date="2017-04-21T10:22:00Z">
        <w:r w:rsidRPr="00AF1459" w:rsidDel="0053499B">
          <w:rPr>
            <w:spacing w:val="-3"/>
          </w:rPr>
          <w:delText xml:space="preserve">and cooling </w:delText>
        </w:r>
      </w:del>
      <w:r w:rsidRPr="00AF1459">
        <w:rPr>
          <w:spacing w:val="-3"/>
        </w:rPr>
        <w:t>system</w:t>
      </w:r>
      <w:r w:rsidRPr="006E5038">
        <w:rPr>
          <w:spacing w:val="-3"/>
        </w:rPr>
        <w:t xml:space="preserve">.  Proper procedures for handling, </w:t>
      </w:r>
      <w:r>
        <w:rPr>
          <w:spacing w:val="-3"/>
        </w:rPr>
        <w:t xml:space="preserve">storage, </w:t>
      </w:r>
      <w:r w:rsidRPr="006E5038">
        <w:rPr>
          <w:spacing w:val="-3"/>
        </w:rPr>
        <w:t>safe disposal, and first aid shall be provided for each non-water fluid.  A technical data sheet shall be provided for each non</w:t>
      </w:r>
      <w:r w:rsidRPr="006E5038">
        <w:rPr>
          <w:spacing w:val="-3"/>
        </w:rPr>
        <w:noBreakHyphen/>
        <w:t xml:space="preserve">water fluid or additives for water used in the system.  Procedures shall be described for maintaining the heat transfer fluid's chemical composition at levels to prevent </w:t>
      </w:r>
      <w:r w:rsidRPr="000B290B">
        <w:rPr>
          <w:color w:val="FF0000"/>
          <w:spacing w:val="-3"/>
          <w:u w:val="single"/>
        </w:rPr>
        <w:t>transition</w:t>
      </w:r>
      <w:r w:rsidRPr="000B290B">
        <w:rPr>
          <w:color w:val="FF0000"/>
          <w:spacing w:val="-3"/>
        </w:rPr>
        <w:t xml:space="preserve"> </w:t>
      </w:r>
      <w:r w:rsidRPr="006E5038">
        <w:rPr>
          <w:spacing w:val="-3"/>
        </w:rPr>
        <w:t>beyond design specifications</w:t>
      </w:r>
      <w:ins w:id="123" w:author="Skip Fralick" w:date="2017-01-09T15:07:00Z">
        <w:r>
          <w:rPr>
            <w:spacing w:val="-3"/>
          </w:rPr>
          <w:t>,</w:t>
        </w:r>
      </w:ins>
      <w:r w:rsidRPr="006E5038">
        <w:rPr>
          <w:spacing w:val="-3"/>
        </w:rPr>
        <w:t xml:space="preserve"> deposits on the heat transfer surfaces, corrosion of the heat transfer surfaces and loss of freeze resistance.  Recommended inspection and test intervals for the heat transfer fluid shall be provided.</w:t>
      </w:r>
    </w:p>
    <w:p w:rsidR="00D8611C" w:rsidRPr="006E5038" w:rsidRDefault="00D8611C" w:rsidP="00D8611C">
      <w:pPr>
        <w:keepLines/>
        <w:pBdr>
          <w:bottom w:val="single" w:sz="4"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40" w:lineRule="atLeast"/>
        <w:jc w:val="both"/>
        <w:rPr>
          <w:spacing w:val="-3"/>
        </w:rPr>
      </w:pPr>
    </w:p>
    <w:p w:rsidR="00BF7F41" w:rsidRDefault="00BF7F41" w:rsidP="00BF7F41">
      <w:r>
        <w:rPr>
          <w:b/>
        </w:rPr>
        <w:t>6</w:t>
      </w:r>
      <w:r w:rsidRPr="006E5038">
        <w:rPr>
          <w:b/>
        </w:rPr>
        <w:t>0</w:t>
      </w:r>
      <w:r>
        <w:rPr>
          <w:b/>
        </w:rPr>
        <w:t>1</w:t>
      </w:r>
      <w:r w:rsidRPr="006E5038">
        <w:rPr>
          <w:b/>
        </w:rPr>
        <w:t>.</w:t>
      </w:r>
      <w:r>
        <w:rPr>
          <w:b/>
        </w:rPr>
        <w:t xml:space="preserve">1.3 </w:t>
      </w:r>
      <w:r w:rsidRPr="006E5038">
        <w:rPr>
          <w:b/>
        </w:rPr>
        <w:t xml:space="preserve">Warranty coverage. </w:t>
      </w:r>
      <w:r w:rsidRPr="006E5038">
        <w:rPr>
          <w:spacing w:val="-3"/>
        </w:rPr>
        <w:t>The manual</w:t>
      </w:r>
      <w:r>
        <w:rPr>
          <w:spacing w:val="-3"/>
        </w:rPr>
        <w:t>s</w:t>
      </w:r>
      <w:r w:rsidRPr="006E5038">
        <w:rPr>
          <w:spacing w:val="-3"/>
        </w:rPr>
        <w:t xml:space="preserve"> shall provide a full description of the</w:t>
      </w:r>
      <w:r>
        <w:rPr>
          <w:spacing w:val="-3"/>
        </w:rPr>
        <w:t xml:space="preserve"> scope of the</w:t>
      </w:r>
      <w:r w:rsidRPr="006E5038">
        <w:rPr>
          <w:spacing w:val="-3"/>
        </w:rPr>
        <w:t xml:space="preserve"> warranty coverage on the </w:t>
      </w:r>
      <w:r w:rsidRPr="006715BC">
        <w:rPr>
          <w:i/>
          <w:spacing w:val="-3"/>
        </w:rPr>
        <w:t>system</w:t>
      </w:r>
      <w:r w:rsidRPr="006E5038">
        <w:rPr>
          <w:spacing w:val="-3"/>
        </w:rPr>
        <w:t xml:space="preserve">. </w:t>
      </w:r>
      <w:r w:rsidRPr="000B290B">
        <w:rPr>
          <w:strike/>
          <w:color w:val="FF0000"/>
        </w:rPr>
        <w:t>All warranties shall be clearly stated.</w:t>
      </w:r>
      <w:r w:rsidRPr="000B290B">
        <w:rPr>
          <w:color w:val="FF0000"/>
        </w:rPr>
        <w:t xml:space="preserve">  </w:t>
      </w:r>
      <w:r w:rsidRPr="006E5038">
        <w:rPr>
          <w:spacing w:val="-3"/>
        </w:rPr>
        <w:t xml:space="preserve">The manual shall describe what actions the purchaser </w:t>
      </w:r>
      <w:r>
        <w:rPr>
          <w:spacing w:val="-3"/>
        </w:rPr>
        <w:t>shall</w:t>
      </w:r>
      <w:r w:rsidRPr="006E5038">
        <w:rPr>
          <w:spacing w:val="-3"/>
        </w:rPr>
        <w:t xml:space="preserve"> undertake to obtain </w:t>
      </w:r>
      <w:r>
        <w:rPr>
          <w:spacing w:val="-3"/>
        </w:rPr>
        <w:t xml:space="preserve">and transfer </w:t>
      </w:r>
      <w:r w:rsidRPr="006E5038">
        <w:rPr>
          <w:spacing w:val="-3"/>
        </w:rPr>
        <w:t>warranty coverage</w:t>
      </w:r>
      <w:r>
        <w:rPr>
          <w:spacing w:val="-3"/>
        </w:rPr>
        <w:t>, as applicable</w:t>
      </w:r>
      <w:r w:rsidRPr="006E5038">
        <w:rPr>
          <w:spacing w:val="-3"/>
        </w:rPr>
        <w:t>.</w:t>
      </w:r>
      <w:r w:rsidRPr="0047778A">
        <w:t xml:space="preserve"> </w:t>
      </w:r>
      <w:r>
        <w:t>Warranties shall conform to federal and, when applicable, state requirements.  Requirements for validation of warranties and procedures for warranty claims shall be specified.</w:t>
      </w:r>
      <w:bookmarkStart w:id="124" w:name="_Toc485643985"/>
    </w:p>
    <w:bookmarkEnd w:id="124"/>
    <w:p w:rsidR="00BF7F41" w:rsidRDefault="00BF7F41" w:rsidP="00BF7F41">
      <w:pPr>
        <w:pBdr>
          <w:bottom w:val="single" w:sz="4" w:space="1" w:color="auto"/>
        </w:pBdr>
      </w:pPr>
    </w:p>
    <w:p w:rsidR="00BF7F41" w:rsidRPr="007B7EE6" w:rsidRDefault="00BF7F41" w:rsidP="00BF7F41">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40" w:lineRule="atLeast"/>
        <w:jc w:val="both"/>
        <w:rPr>
          <w:spacing w:val="-3"/>
        </w:rPr>
      </w:pPr>
      <w:r>
        <w:rPr>
          <w:b/>
          <w:spacing w:val="-3"/>
        </w:rPr>
        <w:t>6</w:t>
      </w:r>
      <w:r w:rsidRPr="007B7EE6">
        <w:rPr>
          <w:b/>
          <w:spacing w:val="-3"/>
        </w:rPr>
        <w:t>02.2 Installation instructions.</w:t>
      </w:r>
      <w:r>
        <w:rPr>
          <w:i/>
          <w:spacing w:val="-3"/>
        </w:rPr>
        <w:t xml:space="preserve">  </w:t>
      </w:r>
      <w:r>
        <w:rPr>
          <w:spacing w:val="-3"/>
        </w:rPr>
        <w:t>The manual shall include an</w:t>
      </w:r>
      <w:r w:rsidRPr="000B290B">
        <w:rPr>
          <w:strike/>
          <w:color w:val="FF0000"/>
          <w:spacing w:val="-3"/>
        </w:rPr>
        <w:t>d</w:t>
      </w:r>
      <w:r>
        <w:rPr>
          <w:spacing w:val="-3"/>
        </w:rPr>
        <w:t xml:space="preserve"> explanation of the physical and functional requirements of the system and its components and the general procedures for their proper installation.  The </w:t>
      </w:r>
      <w:r w:rsidRPr="00942CBD">
        <w:rPr>
          <w:i/>
          <w:spacing w:val="-3"/>
        </w:rPr>
        <w:t>installation manual</w:t>
      </w:r>
      <w:r>
        <w:rPr>
          <w:spacing w:val="-3"/>
        </w:rPr>
        <w:t xml:space="preserve"> shall:</w:t>
      </w:r>
    </w:p>
    <w:p w:rsidR="00BF7F41" w:rsidRPr="00DB36FD" w:rsidRDefault="00BF7F41" w:rsidP="00BF7F41">
      <w:pPr>
        <w:pStyle w:val="ListParagraph"/>
        <w:keepLines/>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40" w:lineRule="atLeast"/>
        <w:jc w:val="both"/>
        <w:rPr>
          <w:spacing w:val="-3"/>
        </w:rPr>
      </w:pPr>
      <w:r w:rsidRPr="00DB36FD">
        <w:t>Provide instructions for the connection</w:t>
      </w:r>
      <w:r>
        <w:t xml:space="preserve"> and interface</w:t>
      </w:r>
      <w:r w:rsidRPr="00DB36FD">
        <w:t xml:space="preserve"> of </w:t>
      </w:r>
      <w:r w:rsidRPr="004F75B2">
        <w:rPr>
          <w:i/>
        </w:rPr>
        <w:t>collectors</w:t>
      </w:r>
      <w:r w:rsidRPr="00DB36FD">
        <w:t xml:space="preserve"> to supports, </w:t>
      </w:r>
      <w:r w:rsidRPr="005E10DB">
        <w:t>mounting structures and roofing surfaces</w:t>
      </w:r>
      <w:r>
        <w:t>.</w:t>
      </w:r>
      <w:r w:rsidRPr="00E15BBC">
        <w:rPr>
          <w:b/>
        </w:rPr>
        <w:t xml:space="preserve"> </w:t>
      </w:r>
    </w:p>
    <w:p w:rsidR="00BF7F41" w:rsidRDefault="00BF7F41" w:rsidP="00BF7F41">
      <w:pPr>
        <w:pStyle w:val="ListParagraph"/>
        <w:keepLines/>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40" w:lineRule="atLeast"/>
        <w:jc w:val="both"/>
        <w:rPr>
          <w:spacing w:val="-3"/>
        </w:rPr>
      </w:pPr>
      <w:r>
        <w:rPr>
          <w:spacing w:val="-3"/>
        </w:rPr>
        <w:t xml:space="preserve">Guidance for the orientation and tilt of the </w:t>
      </w:r>
      <w:r w:rsidRPr="004F75B2">
        <w:rPr>
          <w:i/>
          <w:spacing w:val="-3"/>
        </w:rPr>
        <w:t>collectors</w:t>
      </w:r>
      <w:r>
        <w:rPr>
          <w:spacing w:val="-3"/>
        </w:rPr>
        <w:t xml:space="preserve"> to maximize performance.  </w:t>
      </w:r>
    </w:p>
    <w:p w:rsidR="00BF7F41" w:rsidRPr="00E93EB6" w:rsidRDefault="00BF7F41" w:rsidP="00BF7F41">
      <w:pPr>
        <w:pStyle w:val="ListParagraph"/>
        <w:keepLines/>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40" w:lineRule="atLeast"/>
        <w:jc w:val="both"/>
        <w:rPr>
          <w:spacing w:val="-3"/>
        </w:rPr>
      </w:pPr>
      <w:r w:rsidRPr="00770D19">
        <w:rPr>
          <w:spacing w:val="-3"/>
        </w:rPr>
        <w:t>A</w:t>
      </w:r>
      <w:r w:rsidRPr="00E15BBC">
        <w:rPr>
          <w:spacing w:val="-3"/>
        </w:rPr>
        <w:t xml:space="preserve">ddress </w:t>
      </w:r>
      <w:r>
        <w:rPr>
          <w:spacing w:val="-3"/>
        </w:rPr>
        <w:t xml:space="preserve">local </w:t>
      </w:r>
      <w:r w:rsidRPr="00E15BBC">
        <w:rPr>
          <w:spacing w:val="-3"/>
        </w:rPr>
        <w:t xml:space="preserve">solar resource access and the </w:t>
      </w:r>
      <w:r w:rsidRPr="00D0195F">
        <w:rPr>
          <w:spacing w:val="-3"/>
        </w:rPr>
        <w:t>effects on system performance.</w:t>
      </w:r>
      <w:r w:rsidRPr="00E93EB6">
        <w:rPr>
          <w:spacing w:val="-3"/>
        </w:rPr>
        <w:t xml:space="preserve"> </w:t>
      </w:r>
    </w:p>
    <w:p w:rsidR="00BF7F41" w:rsidRDefault="00BF7F41" w:rsidP="00BF7F41">
      <w:pPr>
        <w:pStyle w:val="ListParagraph"/>
        <w:keepLines/>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40" w:lineRule="atLeast"/>
        <w:jc w:val="both"/>
        <w:rPr>
          <w:spacing w:val="-3"/>
        </w:rPr>
      </w:pPr>
      <w:r w:rsidRPr="000F7D4E">
        <w:rPr>
          <w:spacing w:val="-3"/>
        </w:rPr>
        <w:t xml:space="preserve">List balance of system components required to install the system, along with </w:t>
      </w:r>
      <w:r>
        <w:rPr>
          <w:spacing w:val="-3"/>
        </w:rPr>
        <w:t xml:space="preserve">minimum </w:t>
      </w:r>
      <w:r w:rsidRPr="00DB36FD">
        <w:rPr>
          <w:spacing w:val="-3"/>
        </w:rPr>
        <w:t>specifications for each.</w:t>
      </w:r>
    </w:p>
    <w:p w:rsidR="00BF7F41" w:rsidRDefault="00BF7F41" w:rsidP="00BF7F41">
      <w:pPr>
        <w:pStyle w:val="ListParagraph"/>
        <w:numPr>
          <w:ilvl w:val="0"/>
          <w:numId w:val="1"/>
        </w:numPr>
      </w:pPr>
      <w:r>
        <w:t xml:space="preserve">Identify piping configurations or other freeze </w:t>
      </w:r>
      <w:r w:rsidRPr="00FE0542">
        <w:rPr>
          <w:color w:val="FF0000"/>
          <w:u w:val="single"/>
        </w:rPr>
        <w:t xml:space="preserve">and overheating </w:t>
      </w:r>
      <w:r>
        <w:t>protection strategies designed to prevent damage to the system, where applicable.</w:t>
      </w:r>
      <w:ins w:id="125" w:author="Shawn Martin" w:date="2017-04-17T16:01:00Z">
        <w:r>
          <w:t xml:space="preserve"> </w:t>
        </w:r>
      </w:ins>
    </w:p>
    <w:p w:rsidR="00BF7F41" w:rsidRDefault="00BF7F41" w:rsidP="00BF7F41">
      <w:pPr>
        <w:pStyle w:val="ListParagraph"/>
        <w:numPr>
          <w:ilvl w:val="0"/>
          <w:numId w:val="1"/>
        </w:numPr>
      </w:pPr>
      <w:r>
        <w:t>Describe control system installation, testing and programming, as applicable.</w:t>
      </w:r>
    </w:p>
    <w:p w:rsidR="00BF7F41" w:rsidRDefault="00BF7F41" w:rsidP="00D8611C">
      <w:pPr>
        <w:pBdr>
          <w:bottom w:val="single" w:sz="4" w:space="1" w:color="auto"/>
        </w:pBdr>
      </w:pPr>
    </w:p>
    <w:p w:rsidR="00D8611C" w:rsidRDefault="00D8611C" w:rsidP="00D8611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both"/>
        <w:rPr>
          <w:spacing w:val="-3"/>
        </w:rPr>
      </w:pPr>
      <w:r>
        <w:rPr>
          <w:b/>
        </w:rPr>
        <w:t>603.1 General</w:t>
      </w:r>
      <w:r w:rsidRPr="00024C9F">
        <w:rPr>
          <w:b/>
        </w:rPr>
        <w:t xml:space="preserve">. </w:t>
      </w:r>
      <w:r>
        <w:t xml:space="preserve">The manufacturer’s </w:t>
      </w:r>
      <w:r w:rsidRPr="006715BC">
        <w:rPr>
          <w:i/>
        </w:rPr>
        <w:t>operation manual(s)</w:t>
      </w:r>
      <w:r>
        <w:t xml:space="preserve"> shall be provided with each </w:t>
      </w:r>
      <w:r w:rsidRPr="00220D4D">
        <w:t>system</w:t>
      </w:r>
      <w:r>
        <w:t xml:space="preserve">.  </w:t>
      </w:r>
      <w:r w:rsidRPr="00942CBD">
        <w:rPr>
          <w:i/>
          <w:spacing w:val="-3"/>
        </w:rPr>
        <w:t>Operation manuals</w:t>
      </w:r>
      <w:r>
        <w:rPr>
          <w:spacing w:val="-3"/>
        </w:rPr>
        <w:t xml:space="preserve"> shall c</w:t>
      </w:r>
      <w:r w:rsidRPr="006E5038">
        <w:rPr>
          <w:spacing w:val="-3"/>
        </w:rPr>
        <w:t xml:space="preserve">learly describe the operation of the </w:t>
      </w:r>
      <w:r w:rsidRPr="006715BC">
        <w:rPr>
          <w:i/>
          <w:spacing w:val="-3"/>
        </w:rPr>
        <w:t>system</w:t>
      </w:r>
      <w:r w:rsidRPr="00273314">
        <w:rPr>
          <w:spacing w:val="-3"/>
        </w:rPr>
        <w:t>,</w:t>
      </w:r>
      <w:r w:rsidRPr="006E5038">
        <w:rPr>
          <w:spacing w:val="-3"/>
        </w:rPr>
        <w:t xml:space="preserve"> explaining the function of each subsystem and component.</w:t>
      </w:r>
      <w:r w:rsidRPr="00220D4D">
        <w:rPr>
          <w:spacing w:val="-3"/>
        </w:rPr>
        <w:t xml:space="preserve"> </w:t>
      </w:r>
      <w:r>
        <w:rPr>
          <w:spacing w:val="-3"/>
        </w:rPr>
        <w:t xml:space="preserve">The </w:t>
      </w:r>
      <w:r w:rsidRPr="00942CBD">
        <w:rPr>
          <w:i/>
          <w:spacing w:val="-3"/>
        </w:rPr>
        <w:t>operation manual(s)</w:t>
      </w:r>
      <w:r>
        <w:rPr>
          <w:spacing w:val="-3"/>
        </w:rPr>
        <w:t xml:space="preserve"> shall:</w:t>
      </w:r>
    </w:p>
    <w:p w:rsidR="00D8611C" w:rsidRDefault="00D8611C" w:rsidP="00D8611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both"/>
        <w:rPr>
          <w:spacing w:val="-3"/>
        </w:rPr>
      </w:pPr>
    </w:p>
    <w:p w:rsidR="00D8611C" w:rsidRPr="00F1333A" w:rsidRDefault="00D8611C" w:rsidP="00D8611C">
      <w:pPr>
        <w:pStyle w:val="ListParagraph"/>
        <w:keepLines/>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both"/>
        <w:rPr>
          <w:spacing w:val="-3"/>
        </w:rPr>
      </w:pPr>
      <w:r>
        <w:rPr>
          <w:spacing w:val="-3"/>
        </w:rPr>
        <w:t>Require a</w:t>
      </w:r>
      <w:r w:rsidRPr="00220D4D">
        <w:rPr>
          <w:spacing w:val="-3"/>
        </w:rPr>
        <w:t xml:space="preserve"> </w:t>
      </w:r>
      <w:r>
        <w:rPr>
          <w:spacing w:val="-3"/>
        </w:rPr>
        <w:t>schematic</w:t>
      </w:r>
      <w:r w:rsidRPr="00220D4D">
        <w:rPr>
          <w:spacing w:val="-3"/>
        </w:rPr>
        <w:t xml:space="preserve"> </w:t>
      </w:r>
      <w:r>
        <w:rPr>
          <w:spacing w:val="-3"/>
        </w:rPr>
        <w:t xml:space="preserve">provided by the installer, </w:t>
      </w:r>
      <w:r w:rsidRPr="00220D4D">
        <w:rPr>
          <w:spacing w:val="-3"/>
        </w:rPr>
        <w:t xml:space="preserve">showing the </w:t>
      </w:r>
      <w:r w:rsidRPr="006715BC">
        <w:rPr>
          <w:i/>
          <w:spacing w:val="-3"/>
        </w:rPr>
        <w:t>system</w:t>
      </w:r>
      <w:r>
        <w:rPr>
          <w:spacing w:val="-3"/>
        </w:rPr>
        <w:t xml:space="preserve"> </w:t>
      </w:r>
      <w:r w:rsidRPr="00220D4D">
        <w:rPr>
          <w:spacing w:val="-3"/>
        </w:rPr>
        <w:t xml:space="preserve">components </w:t>
      </w:r>
      <w:r>
        <w:rPr>
          <w:spacing w:val="-3"/>
        </w:rPr>
        <w:t>as installed at the time of commissioning, and a list</w:t>
      </w:r>
      <w:r w:rsidRPr="00220D4D">
        <w:rPr>
          <w:spacing w:val="-3"/>
        </w:rPr>
        <w:t xml:space="preserve"> </w:t>
      </w:r>
      <w:r>
        <w:rPr>
          <w:spacing w:val="-3"/>
        </w:rPr>
        <w:t>of model numbers of major components.</w:t>
      </w:r>
    </w:p>
    <w:p w:rsidR="00D8611C" w:rsidRPr="00F1333A" w:rsidRDefault="00D8611C" w:rsidP="00D8611C">
      <w:pPr>
        <w:pStyle w:val="ListParagraph"/>
        <w:keepLines/>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both"/>
        <w:rPr>
          <w:spacing w:val="-3"/>
        </w:rPr>
      </w:pPr>
      <w:r>
        <w:rPr>
          <w:spacing w:val="-3"/>
        </w:rPr>
        <w:t xml:space="preserve">Provide the system operating </w:t>
      </w:r>
      <w:proofErr w:type="spellStart"/>
      <w:r>
        <w:rPr>
          <w:spacing w:val="-3"/>
        </w:rPr>
        <w:t>setpoints</w:t>
      </w:r>
      <w:proofErr w:type="spellEnd"/>
      <w:r>
        <w:rPr>
          <w:spacing w:val="-3"/>
        </w:rPr>
        <w:t xml:space="preserve"> and settings for normal operation,</w:t>
      </w:r>
      <w:r w:rsidRPr="00F1333A">
        <w:rPr>
          <w:spacing w:val="-3"/>
        </w:rPr>
        <w:t xml:space="preserve"> </w:t>
      </w:r>
      <w:r>
        <w:rPr>
          <w:spacing w:val="-3"/>
        </w:rPr>
        <w:t>including</w:t>
      </w:r>
      <w:r w:rsidRPr="00220D4D">
        <w:rPr>
          <w:spacing w:val="-3"/>
        </w:rPr>
        <w:t xml:space="preserve"> fill weights, pressure ratings and temperature ratings for servicing and routine maintenance of the system.  </w:t>
      </w:r>
    </w:p>
    <w:p w:rsidR="00D8611C" w:rsidRPr="00F1333A" w:rsidRDefault="00D8611C" w:rsidP="00D8611C">
      <w:pPr>
        <w:pStyle w:val="ListParagraph"/>
        <w:keepLines/>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both"/>
        <w:rPr>
          <w:spacing w:val="-3"/>
        </w:rPr>
      </w:pPr>
      <w:r w:rsidRPr="00220D4D">
        <w:rPr>
          <w:spacing w:val="-3"/>
        </w:rPr>
        <w:t>Describe procedures for system start</w:t>
      </w:r>
      <w:r w:rsidRPr="00220D4D">
        <w:rPr>
          <w:spacing w:val="-3"/>
        </w:rPr>
        <w:noBreakHyphen/>
        <w:t>up,</w:t>
      </w:r>
      <w:r>
        <w:rPr>
          <w:spacing w:val="-3"/>
        </w:rPr>
        <w:t xml:space="preserve"> shut-down,</w:t>
      </w:r>
      <w:r w:rsidRPr="00220D4D">
        <w:rPr>
          <w:spacing w:val="-3"/>
        </w:rPr>
        <w:t xml:space="preserve"> routine maintenance and special conditional operations such as </w:t>
      </w:r>
      <w:proofErr w:type="spellStart"/>
      <w:r w:rsidRPr="000344A4">
        <w:rPr>
          <w:i/>
          <w:strike/>
          <w:color w:val="FF0000"/>
          <w:spacing w:val="-3"/>
        </w:rPr>
        <w:t>draindown</w:t>
      </w:r>
      <w:proofErr w:type="spellEnd"/>
      <w:r w:rsidRPr="000B290B">
        <w:rPr>
          <w:spacing w:val="-3"/>
          <w:u w:val="single"/>
        </w:rPr>
        <w:t xml:space="preserve"> </w:t>
      </w:r>
      <w:proofErr w:type="spellStart"/>
      <w:r w:rsidRPr="000B290B">
        <w:rPr>
          <w:i/>
          <w:color w:val="FF0000"/>
          <w:spacing w:val="-3"/>
          <w:u w:val="single"/>
        </w:rPr>
        <w:t>drainback</w:t>
      </w:r>
      <w:proofErr w:type="spellEnd"/>
      <w:r w:rsidRPr="00220D4D">
        <w:rPr>
          <w:spacing w:val="-3"/>
        </w:rPr>
        <w:t xml:space="preserve">.  </w:t>
      </w:r>
    </w:p>
    <w:p w:rsidR="00D8611C" w:rsidRPr="00F1333A" w:rsidRDefault="00D8611C" w:rsidP="00D8611C">
      <w:pPr>
        <w:pStyle w:val="ListParagraph"/>
        <w:keepLines/>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both"/>
        <w:rPr>
          <w:spacing w:val="-3"/>
        </w:rPr>
      </w:pPr>
      <w:r w:rsidRPr="00220D4D">
        <w:rPr>
          <w:spacing w:val="-3"/>
        </w:rPr>
        <w:t xml:space="preserve">Include instructions for isolating different sections of the system in emergency situations and include instructions for leaving the system </w:t>
      </w:r>
      <w:r>
        <w:rPr>
          <w:spacing w:val="-3"/>
        </w:rPr>
        <w:t>unused for extended periods of time.</w:t>
      </w:r>
    </w:p>
    <w:p w:rsidR="00D8611C" w:rsidRPr="00F1333A" w:rsidRDefault="00D8611C" w:rsidP="00D8611C">
      <w:pPr>
        <w:pStyle w:val="ListParagraph"/>
        <w:keepLines/>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both"/>
        <w:rPr>
          <w:spacing w:val="-3"/>
        </w:rPr>
      </w:pPr>
      <w:r w:rsidRPr="000F7D4E">
        <w:rPr>
          <w:spacing w:val="-3"/>
        </w:rPr>
        <w:t xml:space="preserve">Indicate the </w:t>
      </w:r>
      <w:r w:rsidRPr="000F7D4E">
        <w:rPr>
          <w:i/>
          <w:spacing w:val="-3"/>
        </w:rPr>
        <w:t xml:space="preserve">freeze tolerance limit </w:t>
      </w:r>
      <w:r w:rsidRPr="000F7D4E">
        <w:rPr>
          <w:spacing w:val="-3"/>
        </w:rPr>
        <w:t>and freezing control measures</w:t>
      </w:r>
      <w:r>
        <w:rPr>
          <w:spacing w:val="-3"/>
        </w:rPr>
        <w:t xml:space="preserve"> in accordance with 603.3</w:t>
      </w:r>
    </w:p>
    <w:p w:rsidR="00D8611C" w:rsidRDefault="00D8611C" w:rsidP="00D8611C">
      <w:pPr>
        <w:pStyle w:val="ListParagraph"/>
        <w:keepLines/>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both"/>
        <w:rPr>
          <w:ins w:id="126" w:author="Shawn Martin" w:date="2017-04-24T10:59:00Z"/>
          <w:spacing w:val="-3"/>
        </w:rPr>
      </w:pPr>
      <w:r w:rsidRPr="00E367E0">
        <w:rPr>
          <w:spacing w:val="-3"/>
        </w:rPr>
        <w:t xml:space="preserve">Identify non-water </w:t>
      </w:r>
      <w:r w:rsidRPr="00E367E0">
        <w:rPr>
          <w:i/>
          <w:spacing w:val="-3"/>
        </w:rPr>
        <w:t>heat transfer fluids</w:t>
      </w:r>
      <w:r w:rsidRPr="00E367E0">
        <w:rPr>
          <w:spacing w:val="-3"/>
        </w:rPr>
        <w:t xml:space="preserve"> used in the solar thermal system</w:t>
      </w:r>
      <w:ins w:id="127" w:author="Skip Fralick" w:date="2017-01-09T15:12:00Z">
        <w:r w:rsidRPr="00E367E0">
          <w:rPr>
            <w:spacing w:val="-3"/>
          </w:rPr>
          <w:t xml:space="preserve"> </w:t>
        </w:r>
      </w:ins>
      <w:ins w:id="128" w:author="Shawn Martin" w:date="2017-04-24T10:59:00Z">
        <w:r>
          <w:rPr>
            <w:spacing w:val="-3"/>
          </w:rPr>
          <w:t>by name and toxicity classification.</w:t>
        </w:r>
      </w:ins>
    </w:p>
    <w:p w:rsidR="00D8611C" w:rsidRPr="00E367E0" w:rsidRDefault="00D8611C" w:rsidP="00D8611C">
      <w:pPr>
        <w:pStyle w:val="ListParagraph"/>
        <w:keepLines/>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jc w:val="both"/>
        <w:rPr>
          <w:spacing w:val="-3"/>
        </w:rPr>
      </w:pPr>
      <w:r w:rsidRPr="00E367E0">
        <w:rPr>
          <w:spacing w:val="-3"/>
        </w:rPr>
        <w:t xml:space="preserve">Provide instructions on control system operation, including indicators, adjustments, alarms, and trouble-shooting procedures in accordance with 603.5. </w:t>
      </w:r>
    </w:p>
    <w:p w:rsidR="00D8611C" w:rsidRDefault="00D8611C" w:rsidP="00D8611C">
      <w:pPr>
        <w:pBdr>
          <w:bottom w:val="single" w:sz="4" w:space="1" w:color="auto"/>
        </w:pBdr>
      </w:pPr>
    </w:p>
    <w:p w:rsidR="00D8611C" w:rsidRDefault="00D8611C" w:rsidP="00D8611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40" w:lineRule="atLeast"/>
        <w:jc w:val="both"/>
        <w:rPr>
          <w:spacing w:val="-3"/>
        </w:rPr>
      </w:pPr>
      <w:r>
        <w:rPr>
          <w:b/>
        </w:rPr>
        <w:t xml:space="preserve">603.2 </w:t>
      </w:r>
      <w:r w:rsidRPr="006E5038">
        <w:rPr>
          <w:b/>
        </w:rPr>
        <w:t xml:space="preserve">Maintenance. </w:t>
      </w:r>
      <w:r w:rsidRPr="006E5038">
        <w:rPr>
          <w:spacing w:val="-3"/>
        </w:rPr>
        <w:t xml:space="preserve">The </w:t>
      </w:r>
      <w:r>
        <w:rPr>
          <w:i/>
          <w:spacing w:val="-3"/>
        </w:rPr>
        <w:t>o</w:t>
      </w:r>
      <w:r w:rsidRPr="00942CBD">
        <w:rPr>
          <w:i/>
          <w:spacing w:val="-3"/>
        </w:rPr>
        <w:t xml:space="preserve">peration </w:t>
      </w:r>
      <w:r>
        <w:rPr>
          <w:i/>
          <w:spacing w:val="-3"/>
        </w:rPr>
        <w:t>m</w:t>
      </w:r>
      <w:r w:rsidRPr="00942CBD">
        <w:rPr>
          <w:i/>
          <w:spacing w:val="-3"/>
        </w:rPr>
        <w:t>anual</w:t>
      </w:r>
      <w:r w:rsidRPr="006E5038">
        <w:rPr>
          <w:spacing w:val="-3"/>
        </w:rPr>
        <w:t xml:space="preserve"> shall include a comprehensive plan for maintaining the specified performance of the </w:t>
      </w:r>
      <w:r w:rsidRPr="00AF1459">
        <w:rPr>
          <w:spacing w:val="-3"/>
        </w:rPr>
        <w:t xml:space="preserve">solar pool heating </w:t>
      </w:r>
      <w:del w:id="129" w:author="Shawn Martin" w:date="2017-04-21T10:22:00Z">
        <w:r w:rsidRPr="00AF1459" w:rsidDel="0053499B">
          <w:rPr>
            <w:spacing w:val="-3"/>
          </w:rPr>
          <w:delText xml:space="preserve">or cooling </w:delText>
        </w:r>
      </w:del>
      <w:r w:rsidRPr="00AF1459">
        <w:rPr>
          <w:spacing w:val="-3"/>
        </w:rPr>
        <w:t>system</w:t>
      </w:r>
      <w:r w:rsidRPr="006E5038">
        <w:rPr>
          <w:spacing w:val="-3"/>
        </w:rPr>
        <w:t xml:space="preserve"> over the </w:t>
      </w:r>
      <w:r w:rsidRPr="006E5038">
        <w:rPr>
          <w:i/>
          <w:spacing w:val="-3"/>
        </w:rPr>
        <w:t>design life</w:t>
      </w:r>
      <w:r w:rsidRPr="006E5038">
        <w:rPr>
          <w:spacing w:val="-3"/>
        </w:rPr>
        <w:t xml:space="preserve"> of the system. The plan shall include a schedule and description of procedures for ordinary and preventive maintenance including cleaning of </w:t>
      </w:r>
      <w:r w:rsidRPr="004F75B2">
        <w:rPr>
          <w:i/>
          <w:spacing w:val="-3"/>
        </w:rPr>
        <w:t>collector</w:t>
      </w:r>
      <w:r w:rsidRPr="006E5038">
        <w:rPr>
          <w:spacing w:val="-3"/>
        </w:rPr>
        <w:t xml:space="preserve"> exterior surfaces.  The manual s</w:t>
      </w:r>
      <w:r>
        <w:rPr>
          <w:spacing w:val="-3"/>
        </w:rPr>
        <w:t>hall describe minor repairs and anticipated frequency.</w:t>
      </w:r>
    </w:p>
    <w:p w:rsidR="00D8611C" w:rsidRDefault="00D8611C" w:rsidP="00D8611C">
      <w:pPr>
        <w:pBdr>
          <w:bottom w:val="single" w:sz="4" w:space="1" w:color="auto"/>
        </w:pBdr>
      </w:pPr>
    </w:p>
    <w:p w:rsidR="00D8611C" w:rsidRDefault="00D8611C" w:rsidP="00D8611C">
      <w:bookmarkStart w:id="130" w:name="_Toc485643993"/>
      <w:r>
        <w:rPr>
          <w:b/>
        </w:rPr>
        <w:t>603.4</w:t>
      </w:r>
      <w:r w:rsidRPr="001A4A02">
        <w:rPr>
          <w:b/>
        </w:rPr>
        <w:t xml:space="preserve"> Freeze </w:t>
      </w:r>
      <w:r>
        <w:rPr>
          <w:b/>
        </w:rPr>
        <w:t>p</w:t>
      </w:r>
      <w:r w:rsidRPr="001A4A02">
        <w:rPr>
          <w:b/>
        </w:rPr>
        <w:t xml:space="preserve">rotection </w:t>
      </w:r>
      <w:r>
        <w:rPr>
          <w:b/>
        </w:rPr>
        <w:t>i</w:t>
      </w:r>
      <w:r w:rsidRPr="001A4A02">
        <w:rPr>
          <w:b/>
        </w:rPr>
        <w:t>nstructions</w:t>
      </w:r>
      <w:bookmarkEnd w:id="130"/>
      <w:r w:rsidRPr="001A4A02">
        <w:rPr>
          <w:b/>
        </w:rPr>
        <w:t>.</w:t>
      </w:r>
      <w:r>
        <w:t xml:space="preserve"> </w:t>
      </w:r>
      <w:r w:rsidRPr="008A1406">
        <w:t xml:space="preserve">The </w:t>
      </w:r>
      <w:r>
        <w:rPr>
          <w:i/>
        </w:rPr>
        <w:t>o</w:t>
      </w:r>
      <w:r w:rsidRPr="00942CBD">
        <w:rPr>
          <w:i/>
        </w:rPr>
        <w:t xml:space="preserve">peration </w:t>
      </w:r>
      <w:r>
        <w:rPr>
          <w:i/>
        </w:rPr>
        <w:t>m</w:t>
      </w:r>
      <w:r w:rsidRPr="00942CBD">
        <w:rPr>
          <w:i/>
        </w:rPr>
        <w:t>anual</w:t>
      </w:r>
      <w:r w:rsidRPr="008A1406">
        <w:t xml:space="preserve"> shall include measures to be taken to prevent freeze damage to </w:t>
      </w:r>
      <w:r w:rsidRPr="004F75B2">
        <w:rPr>
          <w:i/>
        </w:rPr>
        <w:t>solar thermal collectors</w:t>
      </w:r>
      <w:r w:rsidRPr="004F75B2">
        <w:t xml:space="preserve"> </w:t>
      </w:r>
      <w:r w:rsidRPr="008A1406">
        <w:t xml:space="preserve">and/or components.  If the system relies on </w:t>
      </w:r>
      <w:proofErr w:type="spellStart"/>
      <w:r w:rsidRPr="00EA705A">
        <w:rPr>
          <w:i/>
          <w:strike/>
          <w:color w:val="FF0000"/>
        </w:rPr>
        <w:t>draindown</w:t>
      </w:r>
      <w:proofErr w:type="spellEnd"/>
      <w:r w:rsidRPr="008A1406">
        <w:t xml:space="preserve"> </w:t>
      </w:r>
      <w:proofErr w:type="spellStart"/>
      <w:r w:rsidRPr="000B290B">
        <w:rPr>
          <w:i/>
          <w:color w:val="FF0000"/>
          <w:u w:val="single"/>
        </w:rPr>
        <w:t>drainback</w:t>
      </w:r>
      <w:proofErr w:type="spellEnd"/>
      <w:r>
        <w:rPr>
          <w:i/>
          <w:color w:val="FF0000"/>
        </w:rPr>
        <w:t xml:space="preserve"> </w:t>
      </w:r>
      <w:r w:rsidRPr="008A1406">
        <w:t>or other owner-initiated measure(s) to pre</w:t>
      </w:r>
      <w:r w:rsidRPr="008A1406">
        <w:softHyphen/>
        <w:t xml:space="preserve">vent freezing during periods of sub-freezing weather, specific directions for </w:t>
      </w:r>
      <w:r>
        <w:t>such measures must be set forth, along with instructions for system refilling and restart.</w:t>
      </w:r>
    </w:p>
    <w:p w:rsidR="00D8611C" w:rsidRDefault="00D8611C"/>
    <w:p w:rsidR="00D8611C" w:rsidRDefault="00D8611C"/>
    <w:sectPr w:rsidR="00D8611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D2C" w:rsidRDefault="00A70D2C" w:rsidP="00E3109E">
      <w:pPr>
        <w:spacing w:after="0"/>
      </w:pPr>
      <w:r>
        <w:separator/>
      </w:r>
    </w:p>
  </w:endnote>
  <w:endnote w:type="continuationSeparator" w:id="0">
    <w:p w:rsidR="00A70D2C" w:rsidRDefault="00A70D2C" w:rsidP="00E310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100" w:rsidRDefault="006A2100" w:rsidP="006A2100">
    <w:pPr>
      <w:spacing w:after="120"/>
      <w:jc w:val="center"/>
    </w:pPr>
    <w:r>
      <w:t>Second Public Comment Draft – July 2017</w:t>
    </w:r>
  </w:p>
  <w:p w:rsidR="00E3109E" w:rsidRDefault="00E3109E" w:rsidP="006A2100">
    <w:pPr>
      <w:spacing w:after="120"/>
      <w:jc w:val="center"/>
      <w:rPr>
        <w:color w:val="1F497D"/>
      </w:rPr>
    </w:pPr>
    <w:r>
      <w:t>Copyright © 2017 International Code Council, Inc.</w:t>
    </w:r>
  </w:p>
  <w:p w:rsidR="00E3109E" w:rsidRDefault="00E310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D2C" w:rsidRDefault="00A70D2C" w:rsidP="00E3109E">
      <w:pPr>
        <w:spacing w:after="0"/>
      </w:pPr>
      <w:r>
        <w:separator/>
      </w:r>
    </w:p>
  </w:footnote>
  <w:footnote w:type="continuationSeparator" w:id="0">
    <w:p w:rsidR="00A70D2C" w:rsidRDefault="00A70D2C" w:rsidP="00E3109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C3466"/>
    <w:multiLevelType w:val="hybridMultilevel"/>
    <w:tmpl w:val="BCA22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0467AC"/>
    <w:multiLevelType w:val="hybridMultilevel"/>
    <w:tmpl w:val="0EAC4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F41"/>
    <w:rsid w:val="00000B43"/>
    <w:rsid w:val="00002323"/>
    <w:rsid w:val="00003003"/>
    <w:rsid w:val="00003099"/>
    <w:rsid w:val="00003B69"/>
    <w:rsid w:val="000058EE"/>
    <w:rsid w:val="00010E52"/>
    <w:rsid w:val="0001156B"/>
    <w:rsid w:val="00011716"/>
    <w:rsid w:val="00014335"/>
    <w:rsid w:val="00016E57"/>
    <w:rsid w:val="000173E6"/>
    <w:rsid w:val="00017757"/>
    <w:rsid w:val="000179CE"/>
    <w:rsid w:val="00017A4E"/>
    <w:rsid w:val="00020641"/>
    <w:rsid w:val="000225F6"/>
    <w:rsid w:val="000233BE"/>
    <w:rsid w:val="0002380F"/>
    <w:rsid w:val="0002459E"/>
    <w:rsid w:val="00024D6E"/>
    <w:rsid w:val="00024F73"/>
    <w:rsid w:val="00026201"/>
    <w:rsid w:val="00026812"/>
    <w:rsid w:val="0002745F"/>
    <w:rsid w:val="00027771"/>
    <w:rsid w:val="000304FB"/>
    <w:rsid w:val="0003068B"/>
    <w:rsid w:val="00030861"/>
    <w:rsid w:val="00031006"/>
    <w:rsid w:val="0003232E"/>
    <w:rsid w:val="00033082"/>
    <w:rsid w:val="0003444A"/>
    <w:rsid w:val="00036DF6"/>
    <w:rsid w:val="00037F3C"/>
    <w:rsid w:val="000405D3"/>
    <w:rsid w:val="00041C9E"/>
    <w:rsid w:val="00041EE7"/>
    <w:rsid w:val="00043384"/>
    <w:rsid w:val="00043AB7"/>
    <w:rsid w:val="0004447C"/>
    <w:rsid w:val="0004459E"/>
    <w:rsid w:val="00045523"/>
    <w:rsid w:val="00046549"/>
    <w:rsid w:val="00047510"/>
    <w:rsid w:val="00050AA6"/>
    <w:rsid w:val="00050D59"/>
    <w:rsid w:val="00051108"/>
    <w:rsid w:val="000523B0"/>
    <w:rsid w:val="00052909"/>
    <w:rsid w:val="000546AE"/>
    <w:rsid w:val="000546F0"/>
    <w:rsid w:val="0005601E"/>
    <w:rsid w:val="000563D9"/>
    <w:rsid w:val="00057608"/>
    <w:rsid w:val="000578EF"/>
    <w:rsid w:val="00057F84"/>
    <w:rsid w:val="00060809"/>
    <w:rsid w:val="00060A9F"/>
    <w:rsid w:val="000613C5"/>
    <w:rsid w:val="000637D9"/>
    <w:rsid w:val="0006607C"/>
    <w:rsid w:val="0006625C"/>
    <w:rsid w:val="00066F20"/>
    <w:rsid w:val="00070CD4"/>
    <w:rsid w:val="000711A3"/>
    <w:rsid w:val="00071955"/>
    <w:rsid w:val="00072CED"/>
    <w:rsid w:val="000737D6"/>
    <w:rsid w:val="00073AE6"/>
    <w:rsid w:val="000740BD"/>
    <w:rsid w:val="00074ED5"/>
    <w:rsid w:val="00075D1A"/>
    <w:rsid w:val="00075ED0"/>
    <w:rsid w:val="0007742F"/>
    <w:rsid w:val="0007758D"/>
    <w:rsid w:val="00080BF0"/>
    <w:rsid w:val="00081DCB"/>
    <w:rsid w:val="00081E25"/>
    <w:rsid w:val="000823F8"/>
    <w:rsid w:val="00082D72"/>
    <w:rsid w:val="00082F47"/>
    <w:rsid w:val="000832A2"/>
    <w:rsid w:val="00085A34"/>
    <w:rsid w:val="000869C6"/>
    <w:rsid w:val="00087230"/>
    <w:rsid w:val="00087AB6"/>
    <w:rsid w:val="000918F7"/>
    <w:rsid w:val="00091B07"/>
    <w:rsid w:val="00092082"/>
    <w:rsid w:val="00092C10"/>
    <w:rsid w:val="000938CB"/>
    <w:rsid w:val="00094320"/>
    <w:rsid w:val="00094611"/>
    <w:rsid w:val="00095DFE"/>
    <w:rsid w:val="000A01D1"/>
    <w:rsid w:val="000A2314"/>
    <w:rsid w:val="000A44D5"/>
    <w:rsid w:val="000A5CE8"/>
    <w:rsid w:val="000A5CEE"/>
    <w:rsid w:val="000A62F7"/>
    <w:rsid w:val="000A71A4"/>
    <w:rsid w:val="000A7451"/>
    <w:rsid w:val="000A7B80"/>
    <w:rsid w:val="000B0563"/>
    <w:rsid w:val="000B09B8"/>
    <w:rsid w:val="000B0FDA"/>
    <w:rsid w:val="000B1CC4"/>
    <w:rsid w:val="000B2138"/>
    <w:rsid w:val="000B290B"/>
    <w:rsid w:val="000B34F3"/>
    <w:rsid w:val="000B3519"/>
    <w:rsid w:val="000B3ED1"/>
    <w:rsid w:val="000B4409"/>
    <w:rsid w:val="000B74B7"/>
    <w:rsid w:val="000B7CF9"/>
    <w:rsid w:val="000C0B93"/>
    <w:rsid w:val="000C246E"/>
    <w:rsid w:val="000C2FFE"/>
    <w:rsid w:val="000C3B9B"/>
    <w:rsid w:val="000C43CE"/>
    <w:rsid w:val="000C53A4"/>
    <w:rsid w:val="000C561D"/>
    <w:rsid w:val="000C5907"/>
    <w:rsid w:val="000D0449"/>
    <w:rsid w:val="000D0DFE"/>
    <w:rsid w:val="000D1C65"/>
    <w:rsid w:val="000D2CD5"/>
    <w:rsid w:val="000D3CC3"/>
    <w:rsid w:val="000D4778"/>
    <w:rsid w:val="000D4872"/>
    <w:rsid w:val="000D6D8D"/>
    <w:rsid w:val="000D715B"/>
    <w:rsid w:val="000D7858"/>
    <w:rsid w:val="000D7F62"/>
    <w:rsid w:val="000E0107"/>
    <w:rsid w:val="000E0872"/>
    <w:rsid w:val="000E0DD7"/>
    <w:rsid w:val="000E101C"/>
    <w:rsid w:val="000E12FF"/>
    <w:rsid w:val="000E3D04"/>
    <w:rsid w:val="000E5B0E"/>
    <w:rsid w:val="000E65D6"/>
    <w:rsid w:val="000E6A1B"/>
    <w:rsid w:val="000F01CC"/>
    <w:rsid w:val="000F16B6"/>
    <w:rsid w:val="000F1B8D"/>
    <w:rsid w:val="000F3035"/>
    <w:rsid w:val="000F368D"/>
    <w:rsid w:val="000F4FA4"/>
    <w:rsid w:val="000F5D70"/>
    <w:rsid w:val="000F6924"/>
    <w:rsid w:val="000F7FB5"/>
    <w:rsid w:val="00104C6D"/>
    <w:rsid w:val="00107614"/>
    <w:rsid w:val="0011173A"/>
    <w:rsid w:val="00111AFE"/>
    <w:rsid w:val="00113FBA"/>
    <w:rsid w:val="0011649F"/>
    <w:rsid w:val="00116947"/>
    <w:rsid w:val="001178E4"/>
    <w:rsid w:val="001179D5"/>
    <w:rsid w:val="0012039C"/>
    <w:rsid w:val="001223B9"/>
    <w:rsid w:val="0012267F"/>
    <w:rsid w:val="00122994"/>
    <w:rsid w:val="00122B3C"/>
    <w:rsid w:val="00123318"/>
    <w:rsid w:val="001233CB"/>
    <w:rsid w:val="001236BE"/>
    <w:rsid w:val="00123DEA"/>
    <w:rsid w:val="001246D3"/>
    <w:rsid w:val="0013057D"/>
    <w:rsid w:val="0013075A"/>
    <w:rsid w:val="001310AD"/>
    <w:rsid w:val="001319FA"/>
    <w:rsid w:val="00132488"/>
    <w:rsid w:val="001334CE"/>
    <w:rsid w:val="001379EF"/>
    <w:rsid w:val="00137A83"/>
    <w:rsid w:val="00137CD2"/>
    <w:rsid w:val="001412C4"/>
    <w:rsid w:val="00142CFA"/>
    <w:rsid w:val="00142D5F"/>
    <w:rsid w:val="0014381F"/>
    <w:rsid w:val="00144AC0"/>
    <w:rsid w:val="00144E66"/>
    <w:rsid w:val="00145565"/>
    <w:rsid w:val="00145846"/>
    <w:rsid w:val="001468B7"/>
    <w:rsid w:val="001500E6"/>
    <w:rsid w:val="00151058"/>
    <w:rsid w:val="00151347"/>
    <w:rsid w:val="0015240B"/>
    <w:rsid w:val="00152ADC"/>
    <w:rsid w:val="00155D9D"/>
    <w:rsid w:val="00157B50"/>
    <w:rsid w:val="001627CA"/>
    <w:rsid w:val="00164942"/>
    <w:rsid w:val="00165526"/>
    <w:rsid w:val="001671E8"/>
    <w:rsid w:val="0016742C"/>
    <w:rsid w:val="00170D44"/>
    <w:rsid w:val="00172559"/>
    <w:rsid w:val="00172575"/>
    <w:rsid w:val="001726D6"/>
    <w:rsid w:val="00174B18"/>
    <w:rsid w:val="00175969"/>
    <w:rsid w:val="001770D0"/>
    <w:rsid w:val="00177102"/>
    <w:rsid w:val="00177D5B"/>
    <w:rsid w:val="00177DCE"/>
    <w:rsid w:val="00177E1C"/>
    <w:rsid w:val="001802BD"/>
    <w:rsid w:val="00180829"/>
    <w:rsid w:val="00181840"/>
    <w:rsid w:val="001821DC"/>
    <w:rsid w:val="00182E4B"/>
    <w:rsid w:val="00183657"/>
    <w:rsid w:val="0018387A"/>
    <w:rsid w:val="0018420D"/>
    <w:rsid w:val="00185600"/>
    <w:rsid w:val="00186763"/>
    <w:rsid w:val="0018714C"/>
    <w:rsid w:val="001900DF"/>
    <w:rsid w:val="00190164"/>
    <w:rsid w:val="00192C8A"/>
    <w:rsid w:val="00192ED8"/>
    <w:rsid w:val="00193233"/>
    <w:rsid w:val="001955EC"/>
    <w:rsid w:val="00197166"/>
    <w:rsid w:val="001A0A9A"/>
    <w:rsid w:val="001A0CBD"/>
    <w:rsid w:val="001A21FB"/>
    <w:rsid w:val="001A33D0"/>
    <w:rsid w:val="001A3AC1"/>
    <w:rsid w:val="001A3FBA"/>
    <w:rsid w:val="001A60AD"/>
    <w:rsid w:val="001A6501"/>
    <w:rsid w:val="001B07C9"/>
    <w:rsid w:val="001B23EE"/>
    <w:rsid w:val="001B276A"/>
    <w:rsid w:val="001B488C"/>
    <w:rsid w:val="001B49B8"/>
    <w:rsid w:val="001B6A7C"/>
    <w:rsid w:val="001B7492"/>
    <w:rsid w:val="001B7F42"/>
    <w:rsid w:val="001C119B"/>
    <w:rsid w:val="001C26E3"/>
    <w:rsid w:val="001C3029"/>
    <w:rsid w:val="001C3364"/>
    <w:rsid w:val="001C54BC"/>
    <w:rsid w:val="001C63F9"/>
    <w:rsid w:val="001D19FC"/>
    <w:rsid w:val="001D2D77"/>
    <w:rsid w:val="001D2D8F"/>
    <w:rsid w:val="001D5127"/>
    <w:rsid w:val="001D5553"/>
    <w:rsid w:val="001D5D18"/>
    <w:rsid w:val="001D60B6"/>
    <w:rsid w:val="001D64A8"/>
    <w:rsid w:val="001D74EF"/>
    <w:rsid w:val="001E09EB"/>
    <w:rsid w:val="001E0AC9"/>
    <w:rsid w:val="001E340C"/>
    <w:rsid w:val="001E3A7B"/>
    <w:rsid w:val="001E4307"/>
    <w:rsid w:val="001E4DA0"/>
    <w:rsid w:val="001E53AB"/>
    <w:rsid w:val="001E5612"/>
    <w:rsid w:val="001E6EC3"/>
    <w:rsid w:val="001F2B09"/>
    <w:rsid w:val="001F2C26"/>
    <w:rsid w:val="001F3981"/>
    <w:rsid w:val="001F44B9"/>
    <w:rsid w:val="001F4648"/>
    <w:rsid w:val="001F507C"/>
    <w:rsid w:val="001F5FE3"/>
    <w:rsid w:val="001F6918"/>
    <w:rsid w:val="001F6DA7"/>
    <w:rsid w:val="001F7063"/>
    <w:rsid w:val="001F70DA"/>
    <w:rsid w:val="001F71A0"/>
    <w:rsid w:val="00201D32"/>
    <w:rsid w:val="0020278C"/>
    <w:rsid w:val="002033F0"/>
    <w:rsid w:val="002048FB"/>
    <w:rsid w:val="0020608B"/>
    <w:rsid w:val="002075B5"/>
    <w:rsid w:val="00211897"/>
    <w:rsid w:val="00212B79"/>
    <w:rsid w:val="002152B9"/>
    <w:rsid w:val="002158F6"/>
    <w:rsid w:val="00215A44"/>
    <w:rsid w:val="00215D6B"/>
    <w:rsid w:val="00216FA6"/>
    <w:rsid w:val="0021739D"/>
    <w:rsid w:val="00217895"/>
    <w:rsid w:val="00217B0F"/>
    <w:rsid w:val="002203B0"/>
    <w:rsid w:val="00220B41"/>
    <w:rsid w:val="00221236"/>
    <w:rsid w:val="0022162F"/>
    <w:rsid w:val="00221CBC"/>
    <w:rsid w:val="00221D03"/>
    <w:rsid w:val="002226EC"/>
    <w:rsid w:val="0022276A"/>
    <w:rsid w:val="00222A75"/>
    <w:rsid w:val="00223086"/>
    <w:rsid w:val="002240A0"/>
    <w:rsid w:val="00225FCD"/>
    <w:rsid w:val="0022787F"/>
    <w:rsid w:val="00230A9F"/>
    <w:rsid w:val="002319AB"/>
    <w:rsid w:val="002328C6"/>
    <w:rsid w:val="00232F8F"/>
    <w:rsid w:val="00233FB5"/>
    <w:rsid w:val="00234590"/>
    <w:rsid w:val="00234CEA"/>
    <w:rsid w:val="00235113"/>
    <w:rsid w:val="002361E9"/>
    <w:rsid w:val="00236E53"/>
    <w:rsid w:val="002407A1"/>
    <w:rsid w:val="002414A0"/>
    <w:rsid w:val="00243437"/>
    <w:rsid w:val="00246B24"/>
    <w:rsid w:val="00246C63"/>
    <w:rsid w:val="00251AEE"/>
    <w:rsid w:val="00251D1B"/>
    <w:rsid w:val="00252916"/>
    <w:rsid w:val="00252D5D"/>
    <w:rsid w:val="00252DD8"/>
    <w:rsid w:val="00253DAE"/>
    <w:rsid w:val="0025737A"/>
    <w:rsid w:val="00257E56"/>
    <w:rsid w:val="00260589"/>
    <w:rsid w:val="0026078E"/>
    <w:rsid w:val="002615CE"/>
    <w:rsid w:val="0026252D"/>
    <w:rsid w:val="002637D6"/>
    <w:rsid w:val="00263E6D"/>
    <w:rsid w:val="00265613"/>
    <w:rsid w:val="00266732"/>
    <w:rsid w:val="002674EA"/>
    <w:rsid w:val="00267ED0"/>
    <w:rsid w:val="00270001"/>
    <w:rsid w:val="00270ABA"/>
    <w:rsid w:val="002713D4"/>
    <w:rsid w:val="00273364"/>
    <w:rsid w:val="00273D30"/>
    <w:rsid w:val="0027421E"/>
    <w:rsid w:val="0027429D"/>
    <w:rsid w:val="002753B5"/>
    <w:rsid w:val="00276343"/>
    <w:rsid w:val="00276B0B"/>
    <w:rsid w:val="00277010"/>
    <w:rsid w:val="00277684"/>
    <w:rsid w:val="002776BF"/>
    <w:rsid w:val="0027789C"/>
    <w:rsid w:val="0028077D"/>
    <w:rsid w:val="00283886"/>
    <w:rsid w:val="00283D8C"/>
    <w:rsid w:val="00283F40"/>
    <w:rsid w:val="00285DD8"/>
    <w:rsid w:val="00285F06"/>
    <w:rsid w:val="00286323"/>
    <w:rsid w:val="0029096B"/>
    <w:rsid w:val="00290CEE"/>
    <w:rsid w:val="00291B2E"/>
    <w:rsid w:val="00293559"/>
    <w:rsid w:val="0029455B"/>
    <w:rsid w:val="00297D4A"/>
    <w:rsid w:val="002A0CFD"/>
    <w:rsid w:val="002A2690"/>
    <w:rsid w:val="002A33C7"/>
    <w:rsid w:val="002A3630"/>
    <w:rsid w:val="002A3E5F"/>
    <w:rsid w:val="002A4D0E"/>
    <w:rsid w:val="002A55C5"/>
    <w:rsid w:val="002A5D5A"/>
    <w:rsid w:val="002A6964"/>
    <w:rsid w:val="002A6EF4"/>
    <w:rsid w:val="002B0DBA"/>
    <w:rsid w:val="002B120C"/>
    <w:rsid w:val="002B12EA"/>
    <w:rsid w:val="002B203D"/>
    <w:rsid w:val="002B257F"/>
    <w:rsid w:val="002B3600"/>
    <w:rsid w:val="002B492A"/>
    <w:rsid w:val="002B49CA"/>
    <w:rsid w:val="002B52A5"/>
    <w:rsid w:val="002B54B8"/>
    <w:rsid w:val="002B6805"/>
    <w:rsid w:val="002B7624"/>
    <w:rsid w:val="002B7CBB"/>
    <w:rsid w:val="002C12E9"/>
    <w:rsid w:val="002C1C50"/>
    <w:rsid w:val="002C1D6F"/>
    <w:rsid w:val="002C274E"/>
    <w:rsid w:val="002C2826"/>
    <w:rsid w:val="002C2969"/>
    <w:rsid w:val="002C374B"/>
    <w:rsid w:val="002C376A"/>
    <w:rsid w:val="002C3F1E"/>
    <w:rsid w:val="002C5313"/>
    <w:rsid w:val="002C555E"/>
    <w:rsid w:val="002C6984"/>
    <w:rsid w:val="002C7EDD"/>
    <w:rsid w:val="002C7FEC"/>
    <w:rsid w:val="002D25D0"/>
    <w:rsid w:val="002D3CA1"/>
    <w:rsid w:val="002D3DE3"/>
    <w:rsid w:val="002D4F3C"/>
    <w:rsid w:val="002D6E9B"/>
    <w:rsid w:val="002D7D07"/>
    <w:rsid w:val="002E1E4F"/>
    <w:rsid w:val="002E4AC6"/>
    <w:rsid w:val="002E4E6A"/>
    <w:rsid w:val="002E6205"/>
    <w:rsid w:val="002E68FE"/>
    <w:rsid w:val="002E6F1B"/>
    <w:rsid w:val="002E7228"/>
    <w:rsid w:val="002F0402"/>
    <w:rsid w:val="002F5986"/>
    <w:rsid w:val="002F643B"/>
    <w:rsid w:val="00300086"/>
    <w:rsid w:val="00300E4C"/>
    <w:rsid w:val="003013A5"/>
    <w:rsid w:val="003040A3"/>
    <w:rsid w:val="003057D2"/>
    <w:rsid w:val="00305C57"/>
    <w:rsid w:val="00306CD0"/>
    <w:rsid w:val="00306E7F"/>
    <w:rsid w:val="00307552"/>
    <w:rsid w:val="00307EE9"/>
    <w:rsid w:val="003129CF"/>
    <w:rsid w:val="00312F0B"/>
    <w:rsid w:val="00313DFB"/>
    <w:rsid w:val="00314FD0"/>
    <w:rsid w:val="003151AB"/>
    <w:rsid w:val="003160B1"/>
    <w:rsid w:val="00316902"/>
    <w:rsid w:val="00320633"/>
    <w:rsid w:val="0032132D"/>
    <w:rsid w:val="00321D2D"/>
    <w:rsid w:val="00321D6C"/>
    <w:rsid w:val="00323BDE"/>
    <w:rsid w:val="003247E7"/>
    <w:rsid w:val="00324A40"/>
    <w:rsid w:val="00330022"/>
    <w:rsid w:val="0033182E"/>
    <w:rsid w:val="0033332E"/>
    <w:rsid w:val="00335B85"/>
    <w:rsid w:val="00336194"/>
    <w:rsid w:val="00337765"/>
    <w:rsid w:val="00340DE0"/>
    <w:rsid w:val="00340E9E"/>
    <w:rsid w:val="00343847"/>
    <w:rsid w:val="00344566"/>
    <w:rsid w:val="00344E69"/>
    <w:rsid w:val="00345F69"/>
    <w:rsid w:val="00346D63"/>
    <w:rsid w:val="00346EB6"/>
    <w:rsid w:val="00350B08"/>
    <w:rsid w:val="00350B52"/>
    <w:rsid w:val="00351857"/>
    <w:rsid w:val="00352237"/>
    <w:rsid w:val="003524BE"/>
    <w:rsid w:val="00352872"/>
    <w:rsid w:val="00355068"/>
    <w:rsid w:val="003564A8"/>
    <w:rsid w:val="003609FD"/>
    <w:rsid w:val="0036457E"/>
    <w:rsid w:val="00364931"/>
    <w:rsid w:val="00365240"/>
    <w:rsid w:val="00366A8D"/>
    <w:rsid w:val="003670EC"/>
    <w:rsid w:val="003679ED"/>
    <w:rsid w:val="0037027C"/>
    <w:rsid w:val="003709B5"/>
    <w:rsid w:val="003710BA"/>
    <w:rsid w:val="00371A54"/>
    <w:rsid w:val="003727EA"/>
    <w:rsid w:val="00373CAD"/>
    <w:rsid w:val="00373D0A"/>
    <w:rsid w:val="00374380"/>
    <w:rsid w:val="003746D6"/>
    <w:rsid w:val="00375744"/>
    <w:rsid w:val="00375BA1"/>
    <w:rsid w:val="00375F26"/>
    <w:rsid w:val="00376048"/>
    <w:rsid w:val="0037625F"/>
    <w:rsid w:val="0037646E"/>
    <w:rsid w:val="0037752C"/>
    <w:rsid w:val="003800CF"/>
    <w:rsid w:val="0038085E"/>
    <w:rsid w:val="0038086F"/>
    <w:rsid w:val="00380A90"/>
    <w:rsid w:val="00380BDF"/>
    <w:rsid w:val="0038108F"/>
    <w:rsid w:val="00381D9C"/>
    <w:rsid w:val="00383B15"/>
    <w:rsid w:val="0038432D"/>
    <w:rsid w:val="00384403"/>
    <w:rsid w:val="003851B2"/>
    <w:rsid w:val="003870FC"/>
    <w:rsid w:val="003875E3"/>
    <w:rsid w:val="00392082"/>
    <w:rsid w:val="003921D3"/>
    <w:rsid w:val="00395F41"/>
    <w:rsid w:val="0039643A"/>
    <w:rsid w:val="0039650C"/>
    <w:rsid w:val="00396551"/>
    <w:rsid w:val="003A1AFB"/>
    <w:rsid w:val="003A1DB9"/>
    <w:rsid w:val="003A2053"/>
    <w:rsid w:val="003A2350"/>
    <w:rsid w:val="003A27A7"/>
    <w:rsid w:val="003A42A0"/>
    <w:rsid w:val="003A557A"/>
    <w:rsid w:val="003A5EB9"/>
    <w:rsid w:val="003A7148"/>
    <w:rsid w:val="003A7550"/>
    <w:rsid w:val="003A7655"/>
    <w:rsid w:val="003B0C1F"/>
    <w:rsid w:val="003B1205"/>
    <w:rsid w:val="003B1B65"/>
    <w:rsid w:val="003B21B1"/>
    <w:rsid w:val="003B2232"/>
    <w:rsid w:val="003B2CEC"/>
    <w:rsid w:val="003B729B"/>
    <w:rsid w:val="003C1708"/>
    <w:rsid w:val="003C1F25"/>
    <w:rsid w:val="003C30D8"/>
    <w:rsid w:val="003C3719"/>
    <w:rsid w:val="003C5A72"/>
    <w:rsid w:val="003C66C6"/>
    <w:rsid w:val="003C67B1"/>
    <w:rsid w:val="003C6CD6"/>
    <w:rsid w:val="003C753D"/>
    <w:rsid w:val="003C7EFA"/>
    <w:rsid w:val="003D02A2"/>
    <w:rsid w:val="003D0647"/>
    <w:rsid w:val="003D3D30"/>
    <w:rsid w:val="003D3E87"/>
    <w:rsid w:val="003D4C92"/>
    <w:rsid w:val="003D56D3"/>
    <w:rsid w:val="003E2385"/>
    <w:rsid w:val="003E4352"/>
    <w:rsid w:val="003E4BC4"/>
    <w:rsid w:val="003E74D0"/>
    <w:rsid w:val="003E78A2"/>
    <w:rsid w:val="003E7C4D"/>
    <w:rsid w:val="003F3203"/>
    <w:rsid w:val="003F3B74"/>
    <w:rsid w:val="003F3BF2"/>
    <w:rsid w:val="003F4DAC"/>
    <w:rsid w:val="003F699C"/>
    <w:rsid w:val="003F7B79"/>
    <w:rsid w:val="003F7F6F"/>
    <w:rsid w:val="004006A6"/>
    <w:rsid w:val="00401816"/>
    <w:rsid w:val="00402406"/>
    <w:rsid w:val="00403020"/>
    <w:rsid w:val="00403940"/>
    <w:rsid w:val="00404CBF"/>
    <w:rsid w:val="004075D5"/>
    <w:rsid w:val="004135C7"/>
    <w:rsid w:val="00413AD8"/>
    <w:rsid w:val="00414466"/>
    <w:rsid w:val="00415301"/>
    <w:rsid w:val="0041636F"/>
    <w:rsid w:val="00416966"/>
    <w:rsid w:val="00416B2F"/>
    <w:rsid w:val="00416BA7"/>
    <w:rsid w:val="00417107"/>
    <w:rsid w:val="00417563"/>
    <w:rsid w:val="004179B4"/>
    <w:rsid w:val="00417A89"/>
    <w:rsid w:val="0042216F"/>
    <w:rsid w:val="0042269B"/>
    <w:rsid w:val="00422C8E"/>
    <w:rsid w:val="00422F5D"/>
    <w:rsid w:val="004235AE"/>
    <w:rsid w:val="00423C96"/>
    <w:rsid w:val="00427097"/>
    <w:rsid w:val="004279EB"/>
    <w:rsid w:val="0043213A"/>
    <w:rsid w:val="00432830"/>
    <w:rsid w:val="00433570"/>
    <w:rsid w:val="004341F9"/>
    <w:rsid w:val="004367EF"/>
    <w:rsid w:val="00436F3A"/>
    <w:rsid w:val="0044013C"/>
    <w:rsid w:val="00440677"/>
    <w:rsid w:val="00442EB9"/>
    <w:rsid w:val="004435B3"/>
    <w:rsid w:val="00444A9E"/>
    <w:rsid w:val="004456ED"/>
    <w:rsid w:val="004459C7"/>
    <w:rsid w:val="00445C7F"/>
    <w:rsid w:val="004464DD"/>
    <w:rsid w:val="00447A73"/>
    <w:rsid w:val="00450358"/>
    <w:rsid w:val="00453E5B"/>
    <w:rsid w:val="00456015"/>
    <w:rsid w:val="00456F2E"/>
    <w:rsid w:val="00461D73"/>
    <w:rsid w:val="00464478"/>
    <w:rsid w:val="0046554A"/>
    <w:rsid w:val="00465DFE"/>
    <w:rsid w:val="004660D9"/>
    <w:rsid w:val="00466AB8"/>
    <w:rsid w:val="00467D33"/>
    <w:rsid w:val="00471244"/>
    <w:rsid w:val="0047145B"/>
    <w:rsid w:val="00472363"/>
    <w:rsid w:val="0047357E"/>
    <w:rsid w:val="00473658"/>
    <w:rsid w:val="00473F57"/>
    <w:rsid w:val="004742BB"/>
    <w:rsid w:val="00475995"/>
    <w:rsid w:val="0047612D"/>
    <w:rsid w:val="004761A6"/>
    <w:rsid w:val="00476220"/>
    <w:rsid w:val="004768BB"/>
    <w:rsid w:val="00476D46"/>
    <w:rsid w:val="00476DB3"/>
    <w:rsid w:val="0048075A"/>
    <w:rsid w:val="0048113F"/>
    <w:rsid w:val="00482094"/>
    <w:rsid w:val="004830F5"/>
    <w:rsid w:val="004839B1"/>
    <w:rsid w:val="00483F2B"/>
    <w:rsid w:val="004842C2"/>
    <w:rsid w:val="004851A8"/>
    <w:rsid w:val="004865A1"/>
    <w:rsid w:val="00486EB4"/>
    <w:rsid w:val="00487600"/>
    <w:rsid w:val="00491559"/>
    <w:rsid w:val="00491F75"/>
    <w:rsid w:val="00492137"/>
    <w:rsid w:val="00494425"/>
    <w:rsid w:val="00495FFE"/>
    <w:rsid w:val="0049626E"/>
    <w:rsid w:val="0049695E"/>
    <w:rsid w:val="004971DA"/>
    <w:rsid w:val="004A08CD"/>
    <w:rsid w:val="004A0D83"/>
    <w:rsid w:val="004A26F2"/>
    <w:rsid w:val="004A3209"/>
    <w:rsid w:val="004A3DCC"/>
    <w:rsid w:val="004A404E"/>
    <w:rsid w:val="004A5A46"/>
    <w:rsid w:val="004A5A7F"/>
    <w:rsid w:val="004A5C1C"/>
    <w:rsid w:val="004A6A1D"/>
    <w:rsid w:val="004A7D13"/>
    <w:rsid w:val="004B00E3"/>
    <w:rsid w:val="004B36AF"/>
    <w:rsid w:val="004B4515"/>
    <w:rsid w:val="004B4CEF"/>
    <w:rsid w:val="004B6FC1"/>
    <w:rsid w:val="004C014E"/>
    <w:rsid w:val="004C1AE0"/>
    <w:rsid w:val="004C2808"/>
    <w:rsid w:val="004C28C0"/>
    <w:rsid w:val="004C313B"/>
    <w:rsid w:val="004C360D"/>
    <w:rsid w:val="004C395B"/>
    <w:rsid w:val="004C7102"/>
    <w:rsid w:val="004C7B63"/>
    <w:rsid w:val="004D0172"/>
    <w:rsid w:val="004D122A"/>
    <w:rsid w:val="004D198F"/>
    <w:rsid w:val="004D1B71"/>
    <w:rsid w:val="004D1F5B"/>
    <w:rsid w:val="004D3B9D"/>
    <w:rsid w:val="004D467B"/>
    <w:rsid w:val="004D4985"/>
    <w:rsid w:val="004D552C"/>
    <w:rsid w:val="004D656C"/>
    <w:rsid w:val="004D6F6B"/>
    <w:rsid w:val="004D7278"/>
    <w:rsid w:val="004D7485"/>
    <w:rsid w:val="004D7A2C"/>
    <w:rsid w:val="004D7D2B"/>
    <w:rsid w:val="004D7E06"/>
    <w:rsid w:val="004E039A"/>
    <w:rsid w:val="004E0684"/>
    <w:rsid w:val="004E13B2"/>
    <w:rsid w:val="004E15E5"/>
    <w:rsid w:val="004E18E9"/>
    <w:rsid w:val="004E1DDD"/>
    <w:rsid w:val="004E306E"/>
    <w:rsid w:val="004E3951"/>
    <w:rsid w:val="004E406F"/>
    <w:rsid w:val="004E515A"/>
    <w:rsid w:val="004E59BC"/>
    <w:rsid w:val="004E72F5"/>
    <w:rsid w:val="004E791B"/>
    <w:rsid w:val="004F00FC"/>
    <w:rsid w:val="004F3111"/>
    <w:rsid w:val="004F5EC4"/>
    <w:rsid w:val="004F65C1"/>
    <w:rsid w:val="00501297"/>
    <w:rsid w:val="0050188A"/>
    <w:rsid w:val="00501D2D"/>
    <w:rsid w:val="0050204B"/>
    <w:rsid w:val="0050271F"/>
    <w:rsid w:val="005033C5"/>
    <w:rsid w:val="005035AF"/>
    <w:rsid w:val="00505234"/>
    <w:rsid w:val="0050566A"/>
    <w:rsid w:val="00506320"/>
    <w:rsid w:val="0050672D"/>
    <w:rsid w:val="005076DB"/>
    <w:rsid w:val="00507BB5"/>
    <w:rsid w:val="00510D0A"/>
    <w:rsid w:val="00512010"/>
    <w:rsid w:val="00512E86"/>
    <w:rsid w:val="0051364C"/>
    <w:rsid w:val="005137C2"/>
    <w:rsid w:val="00513D74"/>
    <w:rsid w:val="00516448"/>
    <w:rsid w:val="005173DE"/>
    <w:rsid w:val="00517C32"/>
    <w:rsid w:val="00521BE0"/>
    <w:rsid w:val="00521C8A"/>
    <w:rsid w:val="00522309"/>
    <w:rsid w:val="005224B8"/>
    <w:rsid w:val="0052355B"/>
    <w:rsid w:val="00523CBE"/>
    <w:rsid w:val="00524F9B"/>
    <w:rsid w:val="0053041C"/>
    <w:rsid w:val="00532680"/>
    <w:rsid w:val="00533378"/>
    <w:rsid w:val="005333C6"/>
    <w:rsid w:val="00533A02"/>
    <w:rsid w:val="00533F2A"/>
    <w:rsid w:val="00534933"/>
    <w:rsid w:val="0053585E"/>
    <w:rsid w:val="00535C76"/>
    <w:rsid w:val="00537080"/>
    <w:rsid w:val="005379C5"/>
    <w:rsid w:val="00540315"/>
    <w:rsid w:val="005403EC"/>
    <w:rsid w:val="00540E11"/>
    <w:rsid w:val="0054166D"/>
    <w:rsid w:val="00542398"/>
    <w:rsid w:val="00542FF1"/>
    <w:rsid w:val="00543638"/>
    <w:rsid w:val="005442D4"/>
    <w:rsid w:val="005445D8"/>
    <w:rsid w:val="00544CBD"/>
    <w:rsid w:val="0054501E"/>
    <w:rsid w:val="005479D5"/>
    <w:rsid w:val="0055033D"/>
    <w:rsid w:val="005504C6"/>
    <w:rsid w:val="005504E9"/>
    <w:rsid w:val="00551568"/>
    <w:rsid w:val="00551DE4"/>
    <w:rsid w:val="005526FA"/>
    <w:rsid w:val="0055306C"/>
    <w:rsid w:val="005541DA"/>
    <w:rsid w:val="00554BE7"/>
    <w:rsid w:val="00555BDE"/>
    <w:rsid w:val="0055632C"/>
    <w:rsid w:val="0055750B"/>
    <w:rsid w:val="005614B5"/>
    <w:rsid w:val="00562E8B"/>
    <w:rsid w:val="00564D65"/>
    <w:rsid w:val="00565446"/>
    <w:rsid w:val="0056663C"/>
    <w:rsid w:val="00566AE3"/>
    <w:rsid w:val="0056713D"/>
    <w:rsid w:val="0057099F"/>
    <w:rsid w:val="005716E9"/>
    <w:rsid w:val="00571A69"/>
    <w:rsid w:val="005733EF"/>
    <w:rsid w:val="00573614"/>
    <w:rsid w:val="005748BA"/>
    <w:rsid w:val="005748CE"/>
    <w:rsid w:val="00574EF5"/>
    <w:rsid w:val="00574F37"/>
    <w:rsid w:val="0057623C"/>
    <w:rsid w:val="00576868"/>
    <w:rsid w:val="00576EF5"/>
    <w:rsid w:val="0058375C"/>
    <w:rsid w:val="00583A42"/>
    <w:rsid w:val="00585ED8"/>
    <w:rsid w:val="005863C3"/>
    <w:rsid w:val="00586896"/>
    <w:rsid w:val="00591928"/>
    <w:rsid w:val="00591BFB"/>
    <w:rsid w:val="00592466"/>
    <w:rsid w:val="005939A8"/>
    <w:rsid w:val="00593B76"/>
    <w:rsid w:val="00593E35"/>
    <w:rsid w:val="00594699"/>
    <w:rsid w:val="00594ED3"/>
    <w:rsid w:val="00595E1E"/>
    <w:rsid w:val="005961F9"/>
    <w:rsid w:val="005A0362"/>
    <w:rsid w:val="005A055C"/>
    <w:rsid w:val="005A0EFE"/>
    <w:rsid w:val="005A497C"/>
    <w:rsid w:val="005A5994"/>
    <w:rsid w:val="005A5A3A"/>
    <w:rsid w:val="005A733E"/>
    <w:rsid w:val="005B0705"/>
    <w:rsid w:val="005B0E7C"/>
    <w:rsid w:val="005B39CC"/>
    <w:rsid w:val="005B45EF"/>
    <w:rsid w:val="005B6E5A"/>
    <w:rsid w:val="005C045B"/>
    <w:rsid w:val="005C0E42"/>
    <w:rsid w:val="005C12DF"/>
    <w:rsid w:val="005C20FD"/>
    <w:rsid w:val="005C2C72"/>
    <w:rsid w:val="005C38E2"/>
    <w:rsid w:val="005C4DBF"/>
    <w:rsid w:val="005C5316"/>
    <w:rsid w:val="005C5403"/>
    <w:rsid w:val="005C6333"/>
    <w:rsid w:val="005C7078"/>
    <w:rsid w:val="005C75D2"/>
    <w:rsid w:val="005D0CA4"/>
    <w:rsid w:val="005D1A04"/>
    <w:rsid w:val="005D30FE"/>
    <w:rsid w:val="005D39D2"/>
    <w:rsid w:val="005D7750"/>
    <w:rsid w:val="005D7ADF"/>
    <w:rsid w:val="005E0267"/>
    <w:rsid w:val="005E1660"/>
    <w:rsid w:val="005E25EA"/>
    <w:rsid w:val="005E44FB"/>
    <w:rsid w:val="005E485A"/>
    <w:rsid w:val="005E6EAC"/>
    <w:rsid w:val="005F0720"/>
    <w:rsid w:val="005F3114"/>
    <w:rsid w:val="005F4012"/>
    <w:rsid w:val="005F5715"/>
    <w:rsid w:val="005F57EE"/>
    <w:rsid w:val="00602097"/>
    <w:rsid w:val="00602AA8"/>
    <w:rsid w:val="006036C7"/>
    <w:rsid w:val="00603D37"/>
    <w:rsid w:val="00605BB5"/>
    <w:rsid w:val="00605C96"/>
    <w:rsid w:val="00606E56"/>
    <w:rsid w:val="006073CF"/>
    <w:rsid w:val="0060769B"/>
    <w:rsid w:val="006076B7"/>
    <w:rsid w:val="006116CB"/>
    <w:rsid w:val="0061224A"/>
    <w:rsid w:val="00614015"/>
    <w:rsid w:val="00614430"/>
    <w:rsid w:val="00615409"/>
    <w:rsid w:val="006155F4"/>
    <w:rsid w:val="006162A6"/>
    <w:rsid w:val="00620BA5"/>
    <w:rsid w:val="006214E9"/>
    <w:rsid w:val="006225BA"/>
    <w:rsid w:val="0062345F"/>
    <w:rsid w:val="00624491"/>
    <w:rsid w:val="006258CB"/>
    <w:rsid w:val="00625E4E"/>
    <w:rsid w:val="0062673F"/>
    <w:rsid w:val="0062780C"/>
    <w:rsid w:val="00627DF5"/>
    <w:rsid w:val="0063044B"/>
    <w:rsid w:val="0063049C"/>
    <w:rsid w:val="00630E04"/>
    <w:rsid w:val="00631E7D"/>
    <w:rsid w:val="00632016"/>
    <w:rsid w:val="00632468"/>
    <w:rsid w:val="00634021"/>
    <w:rsid w:val="00634FA5"/>
    <w:rsid w:val="00635425"/>
    <w:rsid w:val="0063611C"/>
    <w:rsid w:val="0063688C"/>
    <w:rsid w:val="006377DE"/>
    <w:rsid w:val="00640683"/>
    <w:rsid w:val="006412AC"/>
    <w:rsid w:val="00643115"/>
    <w:rsid w:val="0064363F"/>
    <w:rsid w:val="00644347"/>
    <w:rsid w:val="0064453C"/>
    <w:rsid w:val="00644571"/>
    <w:rsid w:val="00644C75"/>
    <w:rsid w:val="006453C9"/>
    <w:rsid w:val="0064558A"/>
    <w:rsid w:val="00646CFE"/>
    <w:rsid w:val="00646D9B"/>
    <w:rsid w:val="0064718A"/>
    <w:rsid w:val="0064736F"/>
    <w:rsid w:val="0064753F"/>
    <w:rsid w:val="00647B0A"/>
    <w:rsid w:val="00647F8A"/>
    <w:rsid w:val="0065065D"/>
    <w:rsid w:val="00650C92"/>
    <w:rsid w:val="00650F44"/>
    <w:rsid w:val="00651CA3"/>
    <w:rsid w:val="00651F58"/>
    <w:rsid w:val="006546D9"/>
    <w:rsid w:val="006550D2"/>
    <w:rsid w:val="00656E73"/>
    <w:rsid w:val="006576E1"/>
    <w:rsid w:val="0066056F"/>
    <w:rsid w:val="00660F7C"/>
    <w:rsid w:val="00661A66"/>
    <w:rsid w:val="00661E3C"/>
    <w:rsid w:val="00664323"/>
    <w:rsid w:val="0066705A"/>
    <w:rsid w:val="00667728"/>
    <w:rsid w:val="006678BD"/>
    <w:rsid w:val="0067078C"/>
    <w:rsid w:val="006707DE"/>
    <w:rsid w:val="00671D6B"/>
    <w:rsid w:val="0067311A"/>
    <w:rsid w:val="006732F2"/>
    <w:rsid w:val="00673F9C"/>
    <w:rsid w:val="00674B26"/>
    <w:rsid w:val="00674D7C"/>
    <w:rsid w:val="00676CFB"/>
    <w:rsid w:val="006775D6"/>
    <w:rsid w:val="00677827"/>
    <w:rsid w:val="00680FF3"/>
    <w:rsid w:val="00682C49"/>
    <w:rsid w:val="00683808"/>
    <w:rsid w:val="006838E9"/>
    <w:rsid w:val="0068393C"/>
    <w:rsid w:val="00683A30"/>
    <w:rsid w:val="00686A34"/>
    <w:rsid w:val="0068742F"/>
    <w:rsid w:val="006875D9"/>
    <w:rsid w:val="00687818"/>
    <w:rsid w:val="00687A1B"/>
    <w:rsid w:val="00687D70"/>
    <w:rsid w:val="006901AA"/>
    <w:rsid w:val="0069078F"/>
    <w:rsid w:val="00690A3D"/>
    <w:rsid w:val="00690CAE"/>
    <w:rsid w:val="006942C1"/>
    <w:rsid w:val="00695E81"/>
    <w:rsid w:val="00697053"/>
    <w:rsid w:val="006A0607"/>
    <w:rsid w:val="006A1A0E"/>
    <w:rsid w:val="006A1C4D"/>
    <w:rsid w:val="006A2100"/>
    <w:rsid w:val="006A4974"/>
    <w:rsid w:val="006A7271"/>
    <w:rsid w:val="006A7A3E"/>
    <w:rsid w:val="006B0848"/>
    <w:rsid w:val="006B08D2"/>
    <w:rsid w:val="006B1153"/>
    <w:rsid w:val="006B17E1"/>
    <w:rsid w:val="006B1ABC"/>
    <w:rsid w:val="006B66CF"/>
    <w:rsid w:val="006B72C1"/>
    <w:rsid w:val="006C1821"/>
    <w:rsid w:val="006C18AE"/>
    <w:rsid w:val="006C2C77"/>
    <w:rsid w:val="006C523F"/>
    <w:rsid w:val="006C5B2A"/>
    <w:rsid w:val="006C74A5"/>
    <w:rsid w:val="006D2653"/>
    <w:rsid w:val="006D3EE7"/>
    <w:rsid w:val="006D54C4"/>
    <w:rsid w:val="006D54FC"/>
    <w:rsid w:val="006D5F8E"/>
    <w:rsid w:val="006D68F5"/>
    <w:rsid w:val="006D6FB6"/>
    <w:rsid w:val="006E30CC"/>
    <w:rsid w:val="006E349B"/>
    <w:rsid w:val="006E5067"/>
    <w:rsid w:val="006E5826"/>
    <w:rsid w:val="006E6108"/>
    <w:rsid w:val="006E62FC"/>
    <w:rsid w:val="006E7954"/>
    <w:rsid w:val="006F06D2"/>
    <w:rsid w:val="006F0B5E"/>
    <w:rsid w:val="006F1AB8"/>
    <w:rsid w:val="006F34ED"/>
    <w:rsid w:val="006F59F2"/>
    <w:rsid w:val="006F5B1C"/>
    <w:rsid w:val="006F7132"/>
    <w:rsid w:val="006F73E3"/>
    <w:rsid w:val="007000A4"/>
    <w:rsid w:val="00700693"/>
    <w:rsid w:val="007006DB"/>
    <w:rsid w:val="007017AD"/>
    <w:rsid w:val="00702B1B"/>
    <w:rsid w:val="00705B35"/>
    <w:rsid w:val="00705E7B"/>
    <w:rsid w:val="00707B26"/>
    <w:rsid w:val="0071026B"/>
    <w:rsid w:val="00711594"/>
    <w:rsid w:val="00712645"/>
    <w:rsid w:val="00713511"/>
    <w:rsid w:val="007135FD"/>
    <w:rsid w:val="00714EF3"/>
    <w:rsid w:val="00715930"/>
    <w:rsid w:val="00715FFB"/>
    <w:rsid w:val="0071639D"/>
    <w:rsid w:val="00717728"/>
    <w:rsid w:val="0072108C"/>
    <w:rsid w:val="007223D4"/>
    <w:rsid w:val="00723C71"/>
    <w:rsid w:val="00724DC8"/>
    <w:rsid w:val="00727839"/>
    <w:rsid w:val="0072787A"/>
    <w:rsid w:val="007321DD"/>
    <w:rsid w:val="00732523"/>
    <w:rsid w:val="007330BE"/>
    <w:rsid w:val="00733856"/>
    <w:rsid w:val="007342E2"/>
    <w:rsid w:val="0073484F"/>
    <w:rsid w:val="00734A27"/>
    <w:rsid w:val="00735E84"/>
    <w:rsid w:val="007360BE"/>
    <w:rsid w:val="00736F75"/>
    <w:rsid w:val="00736FCC"/>
    <w:rsid w:val="007374BB"/>
    <w:rsid w:val="00737969"/>
    <w:rsid w:val="00740633"/>
    <w:rsid w:val="007424A0"/>
    <w:rsid w:val="00745080"/>
    <w:rsid w:val="00745CB1"/>
    <w:rsid w:val="00747AB2"/>
    <w:rsid w:val="0075116F"/>
    <w:rsid w:val="00754312"/>
    <w:rsid w:val="00755301"/>
    <w:rsid w:val="00755A6B"/>
    <w:rsid w:val="00755B88"/>
    <w:rsid w:val="007566FF"/>
    <w:rsid w:val="00756DAD"/>
    <w:rsid w:val="00760AB9"/>
    <w:rsid w:val="00760AC8"/>
    <w:rsid w:val="00762066"/>
    <w:rsid w:val="00762A27"/>
    <w:rsid w:val="00764972"/>
    <w:rsid w:val="0076543F"/>
    <w:rsid w:val="007656B0"/>
    <w:rsid w:val="007660D1"/>
    <w:rsid w:val="007661E7"/>
    <w:rsid w:val="00766D39"/>
    <w:rsid w:val="007679CF"/>
    <w:rsid w:val="007714BA"/>
    <w:rsid w:val="0077242D"/>
    <w:rsid w:val="0077245D"/>
    <w:rsid w:val="007728F2"/>
    <w:rsid w:val="00772FD8"/>
    <w:rsid w:val="00777828"/>
    <w:rsid w:val="007812F7"/>
    <w:rsid w:val="007816A3"/>
    <w:rsid w:val="007823D7"/>
    <w:rsid w:val="00782501"/>
    <w:rsid w:val="00782A5A"/>
    <w:rsid w:val="00783038"/>
    <w:rsid w:val="007854CA"/>
    <w:rsid w:val="00785F03"/>
    <w:rsid w:val="00786D40"/>
    <w:rsid w:val="00787633"/>
    <w:rsid w:val="00790D65"/>
    <w:rsid w:val="00791D58"/>
    <w:rsid w:val="00792BA2"/>
    <w:rsid w:val="007930BC"/>
    <w:rsid w:val="007A09C6"/>
    <w:rsid w:val="007A0ACE"/>
    <w:rsid w:val="007A2F50"/>
    <w:rsid w:val="007A33F9"/>
    <w:rsid w:val="007A408C"/>
    <w:rsid w:val="007A61AF"/>
    <w:rsid w:val="007A68BB"/>
    <w:rsid w:val="007A68F0"/>
    <w:rsid w:val="007A726D"/>
    <w:rsid w:val="007A79D7"/>
    <w:rsid w:val="007B0A85"/>
    <w:rsid w:val="007B1A4A"/>
    <w:rsid w:val="007B488A"/>
    <w:rsid w:val="007B48E6"/>
    <w:rsid w:val="007C08AD"/>
    <w:rsid w:val="007C1218"/>
    <w:rsid w:val="007C1F95"/>
    <w:rsid w:val="007C3804"/>
    <w:rsid w:val="007C5FCF"/>
    <w:rsid w:val="007C6700"/>
    <w:rsid w:val="007C7DD1"/>
    <w:rsid w:val="007D0462"/>
    <w:rsid w:val="007D05FC"/>
    <w:rsid w:val="007D0748"/>
    <w:rsid w:val="007D0AE1"/>
    <w:rsid w:val="007D2467"/>
    <w:rsid w:val="007D2F20"/>
    <w:rsid w:val="007D2F69"/>
    <w:rsid w:val="007D61A4"/>
    <w:rsid w:val="007D6CE4"/>
    <w:rsid w:val="007D6F21"/>
    <w:rsid w:val="007E019E"/>
    <w:rsid w:val="007E1235"/>
    <w:rsid w:val="007E29E6"/>
    <w:rsid w:val="007E4277"/>
    <w:rsid w:val="007E59AB"/>
    <w:rsid w:val="007E622B"/>
    <w:rsid w:val="007E6349"/>
    <w:rsid w:val="007F337D"/>
    <w:rsid w:val="007F618E"/>
    <w:rsid w:val="007F6F92"/>
    <w:rsid w:val="007F76EB"/>
    <w:rsid w:val="007F79EA"/>
    <w:rsid w:val="007F7F40"/>
    <w:rsid w:val="00800867"/>
    <w:rsid w:val="00800A4D"/>
    <w:rsid w:val="008025B8"/>
    <w:rsid w:val="00802FAA"/>
    <w:rsid w:val="00803C6B"/>
    <w:rsid w:val="00803FB9"/>
    <w:rsid w:val="008050D5"/>
    <w:rsid w:val="008061E1"/>
    <w:rsid w:val="00806D37"/>
    <w:rsid w:val="00810C0E"/>
    <w:rsid w:val="00810FF7"/>
    <w:rsid w:val="00811274"/>
    <w:rsid w:val="008115CA"/>
    <w:rsid w:val="008118ED"/>
    <w:rsid w:val="00811ABF"/>
    <w:rsid w:val="00811E2A"/>
    <w:rsid w:val="00812CB2"/>
    <w:rsid w:val="00813185"/>
    <w:rsid w:val="00814C27"/>
    <w:rsid w:val="00814C6C"/>
    <w:rsid w:val="00814E1C"/>
    <w:rsid w:val="008177A3"/>
    <w:rsid w:val="00820297"/>
    <w:rsid w:val="0082043B"/>
    <w:rsid w:val="00820B31"/>
    <w:rsid w:val="00822426"/>
    <w:rsid w:val="0082296E"/>
    <w:rsid w:val="00823DAF"/>
    <w:rsid w:val="0082437B"/>
    <w:rsid w:val="00824543"/>
    <w:rsid w:val="008247D7"/>
    <w:rsid w:val="008269E9"/>
    <w:rsid w:val="00826F5A"/>
    <w:rsid w:val="0082719F"/>
    <w:rsid w:val="0082724E"/>
    <w:rsid w:val="008308DF"/>
    <w:rsid w:val="00832857"/>
    <w:rsid w:val="00832867"/>
    <w:rsid w:val="00833990"/>
    <w:rsid w:val="00833DC2"/>
    <w:rsid w:val="00835102"/>
    <w:rsid w:val="00836737"/>
    <w:rsid w:val="00836B5C"/>
    <w:rsid w:val="00836CC2"/>
    <w:rsid w:val="00836D0E"/>
    <w:rsid w:val="00836E5C"/>
    <w:rsid w:val="008374D9"/>
    <w:rsid w:val="00840167"/>
    <w:rsid w:val="008407FA"/>
    <w:rsid w:val="00842472"/>
    <w:rsid w:val="00844187"/>
    <w:rsid w:val="00844DE6"/>
    <w:rsid w:val="00845702"/>
    <w:rsid w:val="00850C15"/>
    <w:rsid w:val="00850CFB"/>
    <w:rsid w:val="00850DDA"/>
    <w:rsid w:val="00850EA3"/>
    <w:rsid w:val="008520E6"/>
    <w:rsid w:val="00852449"/>
    <w:rsid w:val="008524E6"/>
    <w:rsid w:val="00856233"/>
    <w:rsid w:val="00856C00"/>
    <w:rsid w:val="00857E7E"/>
    <w:rsid w:val="0086075F"/>
    <w:rsid w:val="00860876"/>
    <w:rsid w:val="0086161F"/>
    <w:rsid w:val="00864EF5"/>
    <w:rsid w:val="0086579D"/>
    <w:rsid w:val="00866E39"/>
    <w:rsid w:val="00867F5A"/>
    <w:rsid w:val="00870897"/>
    <w:rsid w:val="008708E4"/>
    <w:rsid w:val="008713D8"/>
    <w:rsid w:val="008726A2"/>
    <w:rsid w:val="00872CAC"/>
    <w:rsid w:val="00872DA3"/>
    <w:rsid w:val="00873243"/>
    <w:rsid w:val="00873557"/>
    <w:rsid w:val="00873EAB"/>
    <w:rsid w:val="00874966"/>
    <w:rsid w:val="00874DEF"/>
    <w:rsid w:val="00875374"/>
    <w:rsid w:val="00876557"/>
    <w:rsid w:val="008768C8"/>
    <w:rsid w:val="00876BB4"/>
    <w:rsid w:val="00882381"/>
    <w:rsid w:val="00883193"/>
    <w:rsid w:val="00883856"/>
    <w:rsid w:val="00884D49"/>
    <w:rsid w:val="00884DD5"/>
    <w:rsid w:val="00886F32"/>
    <w:rsid w:val="008874C5"/>
    <w:rsid w:val="0089111A"/>
    <w:rsid w:val="00891C34"/>
    <w:rsid w:val="008943B1"/>
    <w:rsid w:val="008948FF"/>
    <w:rsid w:val="008950AC"/>
    <w:rsid w:val="00895516"/>
    <w:rsid w:val="0089604A"/>
    <w:rsid w:val="008A0151"/>
    <w:rsid w:val="008A0657"/>
    <w:rsid w:val="008A1F5A"/>
    <w:rsid w:val="008A2C62"/>
    <w:rsid w:val="008A3924"/>
    <w:rsid w:val="008A3BC0"/>
    <w:rsid w:val="008A4808"/>
    <w:rsid w:val="008A5511"/>
    <w:rsid w:val="008A5A52"/>
    <w:rsid w:val="008A5EDF"/>
    <w:rsid w:val="008A6239"/>
    <w:rsid w:val="008A692C"/>
    <w:rsid w:val="008A771E"/>
    <w:rsid w:val="008A7FE6"/>
    <w:rsid w:val="008B2322"/>
    <w:rsid w:val="008B319C"/>
    <w:rsid w:val="008B359A"/>
    <w:rsid w:val="008B3DAA"/>
    <w:rsid w:val="008B4294"/>
    <w:rsid w:val="008B58F0"/>
    <w:rsid w:val="008B72B7"/>
    <w:rsid w:val="008B7D18"/>
    <w:rsid w:val="008C09D1"/>
    <w:rsid w:val="008C48D0"/>
    <w:rsid w:val="008C4C11"/>
    <w:rsid w:val="008C57C0"/>
    <w:rsid w:val="008C5A72"/>
    <w:rsid w:val="008C6A38"/>
    <w:rsid w:val="008C7A18"/>
    <w:rsid w:val="008D073E"/>
    <w:rsid w:val="008D0F9A"/>
    <w:rsid w:val="008D1BE0"/>
    <w:rsid w:val="008D238E"/>
    <w:rsid w:val="008D23D2"/>
    <w:rsid w:val="008D2A6C"/>
    <w:rsid w:val="008D41C0"/>
    <w:rsid w:val="008D492C"/>
    <w:rsid w:val="008D6880"/>
    <w:rsid w:val="008D6BC7"/>
    <w:rsid w:val="008D7CE1"/>
    <w:rsid w:val="008E042E"/>
    <w:rsid w:val="008E0D3F"/>
    <w:rsid w:val="008E177D"/>
    <w:rsid w:val="008E22C6"/>
    <w:rsid w:val="008E277D"/>
    <w:rsid w:val="008E3565"/>
    <w:rsid w:val="008E6F48"/>
    <w:rsid w:val="008F00C3"/>
    <w:rsid w:val="008F00C7"/>
    <w:rsid w:val="008F104E"/>
    <w:rsid w:val="008F2358"/>
    <w:rsid w:val="008F2AFE"/>
    <w:rsid w:val="008F4117"/>
    <w:rsid w:val="008F518A"/>
    <w:rsid w:val="008F5E37"/>
    <w:rsid w:val="008F690C"/>
    <w:rsid w:val="008F6B4C"/>
    <w:rsid w:val="008F6C81"/>
    <w:rsid w:val="008F6E2C"/>
    <w:rsid w:val="008F7452"/>
    <w:rsid w:val="008F7672"/>
    <w:rsid w:val="00902EB9"/>
    <w:rsid w:val="0090504E"/>
    <w:rsid w:val="0090566F"/>
    <w:rsid w:val="00906323"/>
    <w:rsid w:val="00906833"/>
    <w:rsid w:val="00906CE2"/>
    <w:rsid w:val="009077D9"/>
    <w:rsid w:val="00910242"/>
    <w:rsid w:val="009116B6"/>
    <w:rsid w:val="009120CC"/>
    <w:rsid w:val="009128AB"/>
    <w:rsid w:val="00914148"/>
    <w:rsid w:val="009144E9"/>
    <w:rsid w:val="00914D4D"/>
    <w:rsid w:val="00915401"/>
    <w:rsid w:val="00915B7B"/>
    <w:rsid w:val="00916507"/>
    <w:rsid w:val="00917342"/>
    <w:rsid w:val="00920289"/>
    <w:rsid w:val="00921424"/>
    <w:rsid w:val="00922106"/>
    <w:rsid w:val="00922933"/>
    <w:rsid w:val="00925A60"/>
    <w:rsid w:val="00925B7F"/>
    <w:rsid w:val="009276CC"/>
    <w:rsid w:val="00931741"/>
    <w:rsid w:val="0093184E"/>
    <w:rsid w:val="00935EE5"/>
    <w:rsid w:val="0093611F"/>
    <w:rsid w:val="009362CA"/>
    <w:rsid w:val="009379AC"/>
    <w:rsid w:val="00940909"/>
    <w:rsid w:val="00941E52"/>
    <w:rsid w:val="009434A9"/>
    <w:rsid w:val="0094466C"/>
    <w:rsid w:val="00944FFD"/>
    <w:rsid w:val="00945140"/>
    <w:rsid w:val="00945FFA"/>
    <w:rsid w:val="00946B19"/>
    <w:rsid w:val="00947494"/>
    <w:rsid w:val="00947AC4"/>
    <w:rsid w:val="0095141A"/>
    <w:rsid w:val="0095335D"/>
    <w:rsid w:val="00954E70"/>
    <w:rsid w:val="009564F4"/>
    <w:rsid w:val="009577EF"/>
    <w:rsid w:val="00957B6A"/>
    <w:rsid w:val="0096090D"/>
    <w:rsid w:val="00961FCB"/>
    <w:rsid w:val="009635AF"/>
    <w:rsid w:val="00963BF9"/>
    <w:rsid w:val="0096517A"/>
    <w:rsid w:val="0096546F"/>
    <w:rsid w:val="00965D7E"/>
    <w:rsid w:val="009666DB"/>
    <w:rsid w:val="00971237"/>
    <w:rsid w:val="00973129"/>
    <w:rsid w:val="00973627"/>
    <w:rsid w:val="0097463B"/>
    <w:rsid w:val="00974685"/>
    <w:rsid w:val="00974DD5"/>
    <w:rsid w:val="009753B9"/>
    <w:rsid w:val="00976927"/>
    <w:rsid w:val="00976B68"/>
    <w:rsid w:val="00976EE9"/>
    <w:rsid w:val="009776D8"/>
    <w:rsid w:val="00980922"/>
    <w:rsid w:val="00980BCC"/>
    <w:rsid w:val="00980EAF"/>
    <w:rsid w:val="009818B0"/>
    <w:rsid w:val="00981B85"/>
    <w:rsid w:val="00982477"/>
    <w:rsid w:val="0098269C"/>
    <w:rsid w:val="00982D54"/>
    <w:rsid w:val="009833A9"/>
    <w:rsid w:val="0098358B"/>
    <w:rsid w:val="00984825"/>
    <w:rsid w:val="00985422"/>
    <w:rsid w:val="0098589E"/>
    <w:rsid w:val="009861C0"/>
    <w:rsid w:val="0098620B"/>
    <w:rsid w:val="00986597"/>
    <w:rsid w:val="00990B1E"/>
    <w:rsid w:val="0099104E"/>
    <w:rsid w:val="00993339"/>
    <w:rsid w:val="00995FE4"/>
    <w:rsid w:val="00996C0B"/>
    <w:rsid w:val="009A05BB"/>
    <w:rsid w:val="009A124E"/>
    <w:rsid w:val="009A2138"/>
    <w:rsid w:val="009A3DD1"/>
    <w:rsid w:val="009A4231"/>
    <w:rsid w:val="009A443E"/>
    <w:rsid w:val="009A6BC3"/>
    <w:rsid w:val="009B0250"/>
    <w:rsid w:val="009B0C5D"/>
    <w:rsid w:val="009B231C"/>
    <w:rsid w:val="009B27E1"/>
    <w:rsid w:val="009B4308"/>
    <w:rsid w:val="009B52CE"/>
    <w:rsid w:val="009B5A2C"/>
    <w:rsid w:val="009B6548"/>
    <w:rsid w:val="009B68A6"/>
    <w:rsid w:val="009B6D8C"/>
    <w:rsid w:val="009B7DC9"/>
    <w:rsid w:val="009C025B"/>
    <w:rsid w:val="009C07D3"/>
    <w:rsid w:val="009C1A9E"/>
    <w:rsid w:val="009C1B58"/>
    <w:rsid w:val="009C1D96"/>
    <w:rsid w:val="009C1FC5"/>
    <w:rsid w:val="009C30DC"/>
    <w:rsid w:val="009C512A"/>
    <w:rsid w:val="009C6F24"/>
    <w:rsid w:val="009C7884"/>
    <w:rsid w:val="009C78F5"/>
    <w:rsid w:val="009D0E69"/>
    <w:rsid w:val="009D1050"/>
    <w:rsid w:val="009D1F06"/>
    <w:rsid w:val="009D1F39"/>
    <w:rsid w:val="009D1F8E"/>
    <w:rsid w:val="009D2583"/>
    <w:rsid w:val="009D2E7D"/>
    <w:rsid w:val="009D3DD1"/>
    <w:rsid w:val="009D57D5"/>
    <w:rsid w:val="009D5A56"/>
    <w:rsid w:val="009D70A0"/>
    <w:rsid w:val="009E226C"/>
    <w:rsid w:val="009E4247"/>
    <w:rsid w:val="009E48BE"/>
    <w:rsid w:val="009E6B0B"/>
    <w:rsid w:val="009E6B39"/>
    <w:rsid w:val="009E6FB6"/>
    <w:rsid w:val="009E75BA"/>
    <w:rsid w:val="009E7C9C"/>
    <w:rsid w:val="009F000F"/>
    <w:rsid w:val="009F001D"/>
    <w:rsid w:val="009F11DD"/>
    <w:rsid w:val="009F1314"/>
    <w:rsid w:val="009F2242"/>
    <w:rsid w:val="009F228A"/>
    <w:rsid w:val="009F27A1"/>
    <w:rsid w:val="009F2CB9"/>
    <w:rsid w:val="009F5F4B"/>
    <w:rsid w:val="009F6A8A"/>
    <w:rsid w:val="00A014BE"/>
    <w:rsid w:val="00A01D43"/>
    <w:rsid w:val="00A01E78"/>
    <w:rsid w:val="00A04A99"/>
    <w:rsid w:val="00A06DA3"/>
    <w:rsid w:val="00A07018"/>
    <w:rsid w:val="00A10346"/>
    <w:rsid w:val="00A10976"/>
    <w:rsid w:val="00A109DD"/>
    <w:rsid w:val="00A10D30"/>
    <w:rsid w:val="00A11532"/>
    <w:rsid w:val="00A11DD3"/>
    <w:rsid w:val="00A12565"/>
    <w:rsid w:val="00A149DC"/>
    <w:rsid w:val="00A14CC5"/>
    <w:rsid w:val="00A15088"/>
    <w:rsid w:val="00A16CB6"/>
    <w:rsid w:val="00A17B35"/>
    <w:rsid w:val="00A17B8B"/>
    <w:rsid w:val="00A20433"/>
    <w:rsid w:val="00A20BCB"/>
    <w:rsid w:val="00A20E21"/>
    <w:rsid w:val="00A228EE"/>
    <w:rsid w:val="00A231EB"/>
    <w:rsid w:val="00A241E1"/>
    <w:rsid w:val="00A242A2"/>
    <w:rsid w:val="00A2463E"/>
    <w:rsid w:val="00A31999"/>
    <w:rsid w:val="00A329DF"/>
    <w:rsid w:val="00A32D47"/>
    <w:rsid w:val="00A32DF1"/>
    <w:rsid w:val="00A330F3"/>
    <w:rsid w:val="00A33181"/>
    <w:rsid w:val="00A35483"/>
    <w:rsid w:val="00A35E25"/>
    <w:rsid w:val="00A417CF"/>
    <w:rsid w:val="00A44FF4"/>
    <w:rsid w:val="00A45030"/>
    <w:rsid w:val="00A45538"/>
    <w:rsid w:val="00A46152"/>
    <w:rsid w:val="00A46766"/>
    <w:rsid w:val="00A46D42"/>
    <w:rsid w:val="00A4709E"/>
    <w:rsid w:val="00A514C5"/>
    <w:rsid w:val="00A514DC"/>
    <w:rsid w:val="00A52551"/>
    <w:rsid w:val="00A5568F"/>
    <w:rsid w:val="00A567C7"/>
    <w:rsid w:val="00A5684A"/>
    <w:rsid w:val="00A578D9"/>
    <w:rsid w:val="00A601A0"/>
    <w:rsid w:val="00A61877"/>
    <w:rsid w:val="00A6246B"/>
    <w:rsid w:val="00A62B8B"/>
    <w:rsid w:val="00A62CBE"/>
    <w:rsid w:val="00A6434B"/>
    <w:rsid w:val="00A65354"/>
    <w:rsid w:val="00A65A8B"/>
    <w:rsid w:val="00A66502"/>
    <w:rsid w:val="00A676C8"/>
    <w:rsid w:val="00A705D3"/>
    <w:rsid w:val="00A70D2C"/>
    <w:rsid w:val="00A72B79"/>
    <w:rsid w:val="00A7496E"/>
    <w:rsid w:val="00A766C6"/>
    <w:rsid w:val="00A76841"/>
    <w:rsid w:val="00A76FD4"/>
    <w:rsid w:val="00A82775"/>
    <w:rsid w:val="00A85993"/>
    <w:rsid w:val="00A86F61"/>
    <w:rsid w:val="00A879F2"/>
    <w:rsid w:val="00A87EA1"/>
    <w:rsid w:val="00A92649"/>
    <w:rsid w:val="00A92D8C"/>
    <w:rsid w:val="00A952D9"/>
    <w:rsid w:val="00A95BF6"/>
    <w:rsid w:val="00A974B3"/>
    <w:rsid w:val="00AA0897"/>
    <w:rsid w:val="00AA0FB1"/>
    <w:rsid w:val="00AA1EFE"/>
    <w:rsid w:val="00AA56EF"/>
    <w:rsid w:val="00AA6B87"/>
    <w:rsid w:val="00AA6FA4"/>
    <w:rsid w:val="00AA72AE"/>
    <w:rsid w:val="00AB11E6"/>
    <w:rsid w:val="00AB176E"/>
    <w:rsid w:val="00AB1F93"/>
    <w:rsid w:val="00AB2782"/>
    <w:rsid w:val="00AB4BBA"/>
    <w:rsid w:val="00AB561F"/>
    <w:rsid w:val="00AC1876"/>
    <w:rsid w:val="00AC25A3"/>
    <w:rsid w:val="00AC3358"/>
    <w:rsid w:val="00AC43C1"/>
    <w:rsid w:val="00AC4EDA"/>
    <w:rsid w:val="00AC5C68"/>
    <w:rsid w:val="00AC6766"/>
    <w:rsid w:val="00AC6B48"/>
    <w:rsid w:val="00AC6D8E"/>
    <w:rsid w:val="00AC72DB"/>
    <w:rsid w:val="00AC7F30"/>
    <w:rsid w:val="00AD011C"/>
    <w:rsid w:val="00AD01D0"/>
    <w:rsid w:val="00AD0854"/>
    <w:rsid w:val="00AD098B"/>
    <w:rsid w:val="00AD0BFA"/>
    <w:rsid w:val="00AD1908"/>
    <w:rsid w:val="00AD1B7B"/>
    <w:rsid w:val="00AD1DD4"/>
    <w:rsid w:val="00AD203A"/>
    <w:rsid w:val="00AD50CC"/>
    <w:rsid w:val="00AD52BD"/>
    <w:rsid w:val="00AD5B15"/>
    <w:rsid w:val="00AD6573"/>
    <w:rsid w:val="00AD79D1"/>
    <w:rsid w:val="00AD7EDE"/>
    <w:rsid w:val="00AE3C5D"/>
    <w:rsid w:val="00AE517E"/>
    <w:rsid w:val="00AE79B8"/>
    <w:rsid w:val="00AF054E"/>
    <w:rsid w:val="00AF1EF3"/>
    <w:rsid w:val="00AF2426"/>
    <w:rsid w:val="00AF2829"/>
    <w:rsid w:val="00AF2EEC"/>
    <w:rsid w:val="00AF32DA"/>
    <w:rsid w:val="00AF3454"/>
    <w:rsid w:val="00AF3E51"/>
    <w:rsid w:val="00AF43E4"/>
    <w:rsid w:val="00AF4B2B"/>
    <w:rsid w:val="00AF58A0"/>
    <w:rsid w:val="00AF6115"/>
    <w:rsid w:val="00AF6408"/>
    <w:rsid w:val="00AF6E89"/>
    <w:rsid w:val="00B01750"/>
    <w:rsid w:val="00B04C78"/>
    <w:rsid w:val="00B04F39"/>
    <w:rsid w:val="00B05822"/>
    <w:rsid w:val="00B065DA"/>
    <w:rsid w:val="00B076C1"/>
    <w:rsid w:val="00B0794E"/>
    <w:rsid w:val="00B117A6"/>
    <w:rsid w:val="00B13AF0"/>
    <w:rsid w:val="00B13DBA"/>
    <w:rsid w:val="00B23184"/>
    <w:rsid w:val="00B231CE"/>
    <w:rsid w:val="00B235CA"/>
    <w:rsid w:val="00B25146"/>
    <w:rsid w:val="00B255ED"/>
    <w:rsid w:val="00B256BF"/>
    <w:rsid w:val="00B26164"/>
    <w:rsid w:val="00B262CD"/>
    <w:rsid w:val="00B26870"/>
    <w:rsid w:val="00B274DB"/>
    <w:rsid w:val="00B27EB7"/>
    <w:rsid w:val="00B317DC"/>
    <w:rsid w:val="00B32CDC"/>
    <w:rsid w:val="00B34C76"/>
    <w:rsid w:val="00B37003"/>
    <w:rsid w:val="00B37AE0"/>
    <w:rsid w:val="00B40309"/>
    <w:rsid w:val="00B414E9"/>
    <w:rsid w:val="00B415DF"/>
    <w:rsid w:val="00B429FE"/>
    <w:rsid w:val="00B447A7"/>
    <w:rsid w:val="00B45354"/>
    <w:rsid w:val="00B45FD9"/>
    <w:rsid w:val="00B46162"/>
    <w:rsid w:val="00B467CA"/>
    <w:rsid w:val="00B47365"/>
    <w:rsid w:val="00B473F8"/>
    <w:rsid w:val="00B4748D"/>
    <w:rsid w:val="00B47840"/>
    <w:rsid w:val="00B47E13"/>
    <w:rsid w:val="00B50B6F"/>
    <w:rsid w:val="00B51299"/>
    <w:rsid w:val="00B51ABC"/>
    <w:rsid w:val="00B528F7"/>
    <w:rsid w:val="00B52A51"/>
    <w:rsid w:val="00B52C8C"/>
    <w:rsid w:val="00B52E91"/>
    <w:rsid w:val="00B532BD"/>
    <w:rsid w:val="00B554D0"/>
    <w:rsid w:val="00B55CE3"/>
    <w:rsid w:val="00B563B3"/>
    <w:rsid w:val="00B56E36"/>
    <w:rsid w:val="00B57264"/>
    <w:rsid w:val="00B6018B"/>
    <w:rsid w:val="00B60255"/>
    <w:rsid w:val="00B604A3"/>
    <w:rsid w:val="00B60FD3"/>
    <w:rsid w:val="00B6188E"/>
    <w:rsid w:val="00B61A19"/>
    <w:rsid w:val="00B61EC7"/>
    <w:rsid w:val="00B627C6"/>
    <w:rsid w:val="00B62AF8"/>
    <w:rsid w:val="00B62B6D"/>
    <w:rsid w:val="00B66C9A"/>
    <w:rsid w:val="00B70005"/>
    <w:rsid w:val="00B70CC0"/>
    <w:rsid w:val="00B70ED7"/>
    <w:rsid w:val="00B718BF"/>
    <w:rsid w:val="00B71C6D"/>
    <w:rsid w:val="00B72392"/>
    <w:rsid w:val="00B72FE2"/>
    <w:rsid w:val="00B742EE"/>
    <w:rsid w:val="00B75B94"/>
    <w:rsid w:val="00B75EE4"/>
    <w:rsid w:val="00B76934"/>
    <w:rsid w:val="00B76EFA"/>
    <w:rsid w:val="00B76F08"/>
    <w:rsid w:val="00B771EB"/>
    <w:rsid w:val="00B810E0"/>
    <w:rsid w:val="00B81CBB"/>
    <w:rsid w:val="00B83912"/>
    <w:rsid w:val="00B844BE"/>
    <w:rsid w:val="00B852E3"/>
    <w:rsid w:val="00B853DE"/>
    <w:rsid w:val="00B85E5A"/>
    <w:rsid w:val="00B8656A"/>
    <w:rsid w:val="00B871E7"/>
    <w:rsid w:val="00B9133C"/>
    <w:rsid w:val="00B937F1"/>
    <w:rsid w:val="00B93CFA"/>
    <w:rsid w:val="00B93F20"/>
    <w:rsid w:val="00B94DBC"/>
    <w:rsid w:val="00B952D7"/>
    <w:rsid w:val="00B95817"/>
    <w:rsid w:val="00B9673C"/>
    <w:rsid w:val="00B96BBC"/>
    <w:rsid w:val="00B96F11"/>
    <w:rsid w:val="00B97395"/>
    <w:rsid w:val="00BA2212"/>
    <w:rsid w:val="00BA2AE3"/>
    <w:rsid w:val="00BA2C2C"/>
    <w:rsid w:val="00BA321C"/>
    <w:rsid w:val="00BA3CDE"/>
    <w:rsid w:val="00BA579D"/>
    <w:rsid w:val="00BA59DF"/>
    <w:rsid w:val="00BA60C9"/>
    <w:rsid w:val="00BA72AE"/>
    <w:rsid w:val="00BB0F6B"/>
    <w:rsid w:val="00BB263B"/>
    <w:rsid w:val="00BB27A8"/>
    <w:rsid w:val="00BB3B48"/>
    <w:rsid w:val="00BB3F59"/>
    <w:rsid w:val="00BB5D5F"/>
    <w:rsid w:val="00BC061E"/>
    <w:rsid w:val="00BC1498"/>
    <w:rsid w:val="00BC1EB3"/>
    <w:rsid w:val="00BC2BDB"/>
    <w:rsid w:val="00BC2E02"/>
    <w:rsid w:val="00BC2F64"/>
    <w:rsid w:val="00BC4062"/>
    <w:rsid w:val="00BC48D7"/>
    <w:rsid w:val="00BC59CF"/>
    <w:rsid w:val="00BC704F"/>
    <w:rsid w:val="00BC71CD"/>
    <w:rsid w:val="00BC77DE"/>
    <w:rsid w:val="00BD08CE"/>
    <w:rsid w:val="00BD09AB"/>
    <w:rsid w:val="00BD1F6C"/>
    <w:rsid w:val="00BD5391"/>
    <w:rsid w:val="00BD555F"/>
    <w:rsid w:val="00BD569A"/>
    <w:rsid w:val="00BD5A57"/>
    <w:rsid w:val="00BD6389"/>
    <w:rsid w:val="00BD6614"/>
    <w:rsid w:val="00BE044E"/>
    <w:rsid w:val="00BE2481"/>
    <w:rsid w:val="00BE2B34"/>
    <w:rsid w:val="00BE521F"/>
    <w:rsid w:val="00BE64FF"/>
    <w:rsid w:val="00BE69F1"/>
    <w:rsid w:val="00BE6C82"/>
    <w:rsid w:val="00BE7B6F"/>
    <w:rsid w:val="00BF09B4"/>
    <w:rsid w:val="00BF0EC1"/>
    <w:rsid w:val="00BF3139"/>
    <w:rsid w:val="00BF4C68"/>
    <w:rsid w:val="00BF5539"/>
    <w:rsid w:val="00BF57E7"/>
    <w:rsid w:val="00BF648E"/>
    <w:rsid w:val="00BF6563"/>
    <w:rsid w:val="00BF6837"/>
    <w:rsid w:val="00BF6FDD"/>
    <w:rsid w:val="00BF7756"/>
    <w:rsid w:val="00BF7F41"/>
    <w:rsid w:val="00C020EF"/>
    <w:rsid w:val="00C02D21"/>
    <w:rsid w:val="00C032E9"/>
    <w:rsid w:val="00C033FF"/>
    <w:rsid w:val="00C03CEF"/>
    <w:rsid w:val="00C04B3F"/>
    <w:rsid w:val="00C05658"/>
    <w:rsid w:val="00C05CFC"/>
    <w:rsid w:val="00C06A87"/>
    <w:rsid w:val="00C06F1E"/>
    <w:rsid w:val="00C1136E"/>
    <w:rsid w:val="00C11DB7"/>
    <w:rsid w:val="00C11FAE"/>
    <w:rsid w:val="00C1436F"/>
    <w:rsid w:val="00C14EC7"/>
    <w:rsid w:val="00C14FF2"/>
    <w:rsid w:val="00C15A66"/>
    <w:rsid w:val="00C16F25"/>
    <w:rsid w:val="00C1728E"/>
    <w:rsid w:val="00C17DCA"/>
    <w:rsid w:val="00C21A26"/>
    <w:rsid w:val="00C223DA"/>
    <w:rsid w:val="00C226A1"/>
    <w:rsid w:val="00C22C20"/>
    <w:rsid w:val="00C25B14"/>
    <w:rsid w:val="00C26593"/>
    <w:rsid w:val="00C273B5"/>
    <w:rsid w:val="00C30F31"/>
    <w:rsid w:val="00C3207D"/>
    <w:rsid w:val="00C33F1F"/>
    <w:rsid w:val="00C353D5"/>
    <w:rsid w:val="00C356A0"/>
    <w:rsid w:val="00C3575F"/>
    <w:rsid w:val="00C35762"/>
    <w:rsid w:val="00C36073"/>
    <w:rsid w:val="00C368BF"/>
    <w:rsid w:val="00C401F4"/>
    <w:rsid w:val="00C40AA1"/>
    <w:rsid w:val="00C4250A"/>
    <w:rsid w:val="00C42C26"/>
    <w:rsid w:val="00C43695"/>
    <w:rsid w:val="00C439EC"/>
    <w:rsid w:val="00C450CC"/>
    <w:rsid w:val="00C457D2"/>
    <w:rsid w:val="00C45974"/>
    <w:rsid w:val="00C467ED"/>
    <w:rsid w:val="00C46977"/>
    <w:rsid w:val="00C478E1"/>
    <w:rsid w:val="00C50B6E"/>
    <w:rsid w:val="00C5296F"/>
    <w:rsid w:val="00C529EB"/>
    <w:rsid w:val="00C5378D"/>
    <w:rsid w:val="00C54696"/>
    <w:rsid w:val="00C54A07"/>
    <w:rsid w:val="00C5592F"/>
    <w:rsid w:val="00C600BC"/>
    <w:rsid w:val="00C60676"/>
    <w:rsid w:val="00C615DF"/>
    <w:rsid w:val="00C62C1C"/>
    <w:rsid w:val="00C632D4"/>
    <w:rsid w:val="00C63371"/>
    <w:rsid w:val="00C64592"/>
    <w:rsid w:val="00C651EE"/>
    <w:rsid w:val="00C65590"/>
    <w:rsid w:val="00C664A3"/>
    <w:rsid w:val="00C666B9"/>
    <w:rsid w:val="00C6670F"/>
    <w:rsid w:val="00C668C0"/>
    <w:rsid w:val="00C67178"/>
    <w:rsid w:val="00C71371"/>
    <w:rsid w:val="00C71B68"/>
    <w:rsid w:val="00C72D20"/>
    <w:rsid w:val="00C743B6"/>
    <w:rsid w:val="00C744AA"/>
    <w:rsid w:val="00C745A5"/>
    <w:rsid w:val="00C74D09"/>
    <w:rsid w:val="00C754C8"/>
    <w:rsid w:val="00C75C04"/>
    <w:rsid w:val="00C762AB"/>
    <w:rsid w:val="00C76E7F"/>
    <w:rsid w:val="00C77646"/>
    <w:rsid w:val="00C777E5"/>
    <w:rsid w:val="00C8026F"/>
    <w:rsid w:val="00C81848"/>
    <w:rsid w:val="00C822DA"/>
    <w:rsid w:val="00C8783C"/>
    <w:rsid w:val="00C87FD0"/>
    <w:rsid w:val="00C9071C"/>
    <w:rsid w:val="00C91DF7"/>
    <w:rsid w:val="00C9233D"/>
    <w:rsid w:val="00C94F96"/>
    <w:rsid w:val="00C9564E"/>
    <w:rsid w:val="00C95E21"/>
    <w:rsid w:val="00C96746"/>
    <w:rsid w:val="00C96923"/>
    <w:rsid w:val="00C96BEC"/>
    <w:rsid w:val="00C971DF"/>
    <w:rsid w:val="00CA10E6"/>
    <w:rsid w:val="00CA1420"/>
    <w:rsid w:val="00CA31BB"/>
    <w:rsid w:val="00CA37CE"/>
    <w:rsid w:val="00CA584C"/>
    <w:rsid w:val="00CB135F"/>
    <w:rsid w:val="00CB292F"/>
    <w:rsid w:val="00CB356E"/>
    <w:rsid w:val="00CB36C4"/>
    <w:rsid w:val="00CB466B"/>
    <w:rsid w:val="00CB542E"/>
    <w:rsid w:val="00CB5AB7"/>
    <w:rsid w:val="00CC099D"/>
    <w:rsid w:val="00CC0EA7"/>
    <w:rsid w:val="00CC2D50"/>
    <w:rsid w:val="00CC3DB1"/>
    <w:rsid w:val="00CC4E2D"/>
    <w:rsid w:val="00CC5606"/>
    <w:rsid w:val="00CD22A9"/>
    <w:rsid w:val="00CD41D0"/>
    <w:rsid w:val="00CD4749"/>
    <w:rsid w:val="00CD4E43"/>
    <w:rsid w:val="00CD4E70"/>
    <w:rsid w:val="00CD562C"/>
    <w:rsid w:val="00CD56CD"/>
    <w:rsid w:val="00CD5934"/>
    <w:rsid w:val="00CD60A2"/>
    <w:rsid w:val="00CD679F"/>
    <w:rsid w:val="00CD68EC"/>
    <w:rsid w:val="00CE02C5"/>
    <w:rsid w:val="00CE0625"/>
    <w:rsid w:val="00CE2D90"/>
    <w:rsid w:val="00CE3560"/>
    <w:rsid w:val="00CE56B7"/>
    <w:rsid w:val="00CE57A2"/>
    <w:rsid w:val="00CE68AC"/>
    <w:rsid w:val="00CF05C2"/>
    <w:rsid w:val="00CF167C"/>
    <w:rsid w:val="00CF465B"/>
    <w:rsid w:val="00CF4698"/>
    <w:rsid w:val="00CF5FE2"/>
    <w:rsid w:val="00CF731B"/>
    <w:rsid w:val="00CF741B"/>
    <w:rsid w:val="00D01A57"/>
    <w:rsid w:val="00D01D6B"/>
    <w:rsid w:val="00D024BB"/>
    <w:rsid w:val="00D02F14"/>
    <w:rsid w:val="00D033F7"/>
    <w:rsid w:val="00D03835"/>
    <w:rsid w:val="00D04460"/>
    <w:rsid w:val="00D04B19"/>
    <w:rsid w:val="00D04CD8"/>
    <w:rsid w:val="00D04E84"/>
    <w:rsid w:val="00D05217"/>
    <w:rsid w:val="00D05AFA"/>
    <w:rsid w:val="00D06334"/>
    <w:rsid w:val="00D06B90"/>
    <w:rsid w:val="00D06E6B"/>
    <w:rsid w:val="00D07808"/>
    <w:rsid w:val="00D11D4F"/>
    <w:rsid w:val="00D12CC8"/>
    <w:rsid w:val="00D138D4"/>
    <w:rsid w:val="00D13C1C"/>
    <w:rsid w:val="00D1581D"/>
    <w:rsid w:val="00D1583E"/>
    <w:rsid w:val="00D16F52"/>
    <w:rsid w:val="00D16FD7"/>
    <w:rsid w:val="00D17E23"/>
    <w:rsid w:val="00D22866"/>
    <w:rsid w:val="00D22B5A"/>
    <w:rsid w:val="00D2456A"/>
    <w:rsid w:val="00D256F3"/>
    <w:rsid w:val="00D25C61"/>
    <w:rsid w:val="00D264CD"/>
    <w:rsid w:val="00D30F22"/>
    <w:rsid w:val="00D3215B"/>
    <w:rsid w:val="00D34AFF"/>
    <w:rsid w:val="00D34EA9"/>
    <w:rsid w:val="00D37092"/>
    <w:rsid w:val="00D4022F"/>
    <w:rsid w:val="00D40706"/>
    <w:rsid w:val="00D4197E"/>
    <w:rsid w:val="00D41AED"/>
    <w:rsid w:val="00D43CCA"/>
    <w:rsid w:val="00D44751"/>
    <w:rsid w:val="00D45D5E"/>
    <w:rsid w:val="00D47B56"/>
    <w:rsid w:val="00D47D5E"/>
    <w:rsid w:val="00D50682"/>
    <w:rsid w:val="00D54947"/>
    <w:rsid w:val="00D55D39"/>
    <w:rsid w:val="00D560CA"/>
    <w:rsid w:val="00D57787"/>
    <w:rsid w:val="00D5780B"/>
    <w:rsid w:val="00D578C4"/>
    <w:rsid w:val="00D60062"/>
    <w:rsid w:val="00D60E94"/>
    <w:rsid w:val="00D61B20"/>
    <w:rsid w:val="00D61B81"/>
    <w:rsid w:val="00D630CC"/>
    <w:rsid w:val="00D646AA"/>
    <w:rsid w:val="00D64EB6"/>
    <w:rsid w:val="00D6609A"/>
    <w:rsid w:val="00D67525"/>
    <w:rsid w:val="00D70269"/>
    <w:rsid w:val="00D70717"/>
    <w:rsid w:val="00D71366"/>
    <w:rsid w:val="00D7183F"/>
    <w:rsid w:val="00D7186A"/>
    <w:rsid w:val="00D72332"/>
    <w:rsid w:val="00D73FAC"/>
    <w:rsid w:val="00D75B0E"/>
    <w:rsid w:val="00D75E06"/>
    <w:rsid w:val="00D761C4"/>
    <w:rsid w:val="00D771F4"/>
    <w:rsid w:val="00D77629"/>
    <w:rsid w:val="00D8196D"/>
    <w:rsid w:val="00D820AB"/>
    <w:rsid w:val="00D829A1"/>
    <w:rsid w:val="00D83A9E"/>
    <w:rsid w:val="00D85E56"/>
    <w:rsid w:val="00D8611C"/>
    <w:rsid w:val="00D865D3"/>
    <w:rsid w:val="00D87F64"/>
    <w:rsid w:val="00D90684"/>
    <w:rsid w:val="00D90AB1"/>
    <w:rsid w:val="00D91660"/>
    <w:rsid w:val="00D91710"/>
    <w:rsid w:val="00D9304F"/>
    <w:rsid w:val="00D93766"/>
    <w:rsid w:val="00D9394A"/>
    <w:rsid w:val="00D93A2F"/>
    <w:rsid w:val="00D93B0E"/>
    <w:rsid w:val="00D944CC"/>
    <w:rsid w:val="00D948B6"/>
    <w:rsid w:val="00D94C24"/>
    <w:rsid w:val="00D95925"/>
    <w:rsid w:val="00D96111"/>
    <w:rsid w:val="00D9665F"/>
    <w:rsid w:val="00DA1B30"/>
    <w:rsid w:val="00DA271A"/>
    <w:rsid w:val="00DA3902"/>
    <w:rsid w:val="00DA4943"/>
    <w:rsid w:val="00DA6836"/>
    <w:rsid w:val="00DA7515"/>
    <w:rsid w:val="00DA7B29"/>
    <w:rsid w:val="00DB084F"/>
    <w:rsid w:val="00DB222B"/>
    <w:rsid w:val="00DB4836"/>
    <w:rsid w:val="00DB7886"/>
    <w:rsid w:val="00DB7B5E"/>
    <w:rsid w:val="00DC077D"/>
    <w:rsid w:val="00DC4BBC"/>
    <w:rsid w:val="00DC4BBE"/>
    <w:rsid w:val="00DC5931"/>
    <w:rsid w:val="00DC5F73"/>
    <w:rsid w:val="00DC61AA"/>
    <w:rsid w:val="00DC6DCC"/>
    <w:rsid w:val="00DC7DE4"/>
    <w:rsid w:val="00DD00AD"/>
    <w:rsid w:val="00DD14C9"/>
    <w:rsid w:val="00DD1CD0"/>
    <w:rsid w:val="00DD39D5"/>
    <w:rsid w:val="00DD40FC"/>
    <w:rsid w:val="00DD4F13"/>
    <w:rsid w:val="00DD569E"/>
    <w:rsid w:val="00DD6C50"/>
    <w:rsid w:val="00DD7DF3"/>
    <w:rsid w:val="00DE01F3"/>
    <w:rsid w:val="00DE0E5B"/>
    <w:rsid w:val="00DE11D7"/>
    <w:rsid w:val="00DE1E41"/>
    <w:rsid w:val="00DE273E"/>
    <w:rsid w:val="00DE4E9B"/>
    <w:rsid w:val="00DE5322"/>
    <w:rsid w:val="00DE55A6"/>
    <w:rsid w:val="00DE57D5"/>
    <w:rsid w:val="00DE63D8"/>
    <w:rsid w:val="00DE753D"/>
    <w:rsid w:val="00DF1E08"/>
    <w:rsid w:val="00DF32A9"/>
    <w:rsid w:val="00DF44C3"/>
    <w:rsid w:val="00DF481D"/>
    <w:rsid w:val="00DF4C3C"/>
    <w:rsid w:val="00DF509C"/>
    <w:rsid w:val="00DF5390"/>
    <w:rsid w:val="00E019A0"/>
    <w:rsid w:val="00E02923"/>
    <w:rsid w:val="00E03811"/>
    <w:rsid w:val="00E04E90"/>
    <w:rsid w:val="00E065D8"/>
    <w:rsid w:val="00E0747A"/>
    <w:rsid w:val="00E10C40"/>
    <w:rsid w:val="00E1206E"/>
    <w:rsid w:val="00E12E84"/>
    <w:rsid w:val="00E14137"/>
    <w:rsid w:val="00E15467"/>
    <w:rsid w:val="00E166C4"/>
    <w:rsid w:val="00E16B01"/>
    <w:rsid w:val="00E17665"/>
    <w:rsid w:val="00E17FFB"/>
    <w:rsid w:val="00E207BB"/>
    <w:rsid w:val="00E20CD7"/>
    <w:rsid w:val="00E20DEA"/>
    <w:rsid w:val="00E226CC"/>
    <w:rsid w:val="00E24BF2"/>
    <w:rsid w:val="00E25621"/>
    <w:rsid w:val="00E25A68"/>
    <w:rsid w:val="00E265AD"/>
    <w:rsid w:val="00E26D02"/>
    <w:rsid w:val="00E26E45"/>
    <w:rsid w:val="00E27B55"/>
    <w:rsid w:val="00E27DC7"/>
    <w:rsid w:val="00E30297"/>
    <w:rsid w:val="00E3109E"/>
    <w:rsid w:val="00E33F69"/>
    <w:rsid w:val="00E35C8C"/>
    <w:rsid w:val="00E36712"/>
    <w:rsid w:val="00E36909"/>
    <w:rsid w:val="00E36D07"/>
    <w:rsid w:val="00E373B2"/>
    <w:rsid w:val="00E42C81"/>
    <w:rsid w:val="00E444B5"/>
    <w:rsid w:val="00E45C12"/>
    <w:rsid w:val="00E46D25"/>
    <w:rsid w:val="00E477EC"/>
    <w:rsid w:val="00E47B11"/>
    <w:rsid w:val="00E47C32"/>
    <w:rsid w:val="00E50A48"/>
    <w:rsid w:val="00E5231D"/>
    <w:rsid w:val="00E5233C"/>
    <w:rsid w:val="00E555B5"/>
    <w:rsid w:val="00E568B3"/>
    <w:rsid w:val="00E56CE9"/>
    <w:rsid w:val="00E60C22"/>
    <w:rsid w:val="00E60C82"/>
    <w:rsid w:val="00E627F2"/>
    <w:rsid w:val="00E63665"/>
    <w:rsid w:val="00E6388C"/>
    <w:rsid w:val="00E648C6"/>
    <w:rsid w:val="00E66F54"/>
    <w:rsid w:val="00E70499"/>
    <w:rsid w:val="00E71522"/>
    <w:rsid w:val="00E7152D"/>
    <w:rsid w:val="00E74076"/>
    <w:rsid w:val="00E75EA6"/>
    <w:rsid w:val="00E822B8"/>
    <w:rsid w:val="00E825FA"/>
    <w:rsid w:val="00E8262B"/>
    <w:rsid w:val="00E8266D"/>
    <w:rsid w:val="00E8267B"/>
    <w:rsid w:val="00E8293C"/>
    <w:rsid w:val="00E82A63"/>
    <w:rsid w:val="00E82DE6"/>
    <w:rsid w:val="00E83E18"/>
    <w:rsid w:val="00E84820"/>
    <w:rsid w:val="00E84AD5"/>
    <w:rsid w:val="00E87606"/>
    <w:rsid w:val="00E900B5"/>
    <w:rsid w:val="00E9216D"/>
    <w:rsid w:val="00E9261C"/>
    <w:rsid w:val="00E94E5D"/>
    <w:rsid w:val="00E94F0B"/>
    <w:rsid w:val="00E951DD"/>
    <w:rsid w:val="00E95F07"/>
    <w:rsid w:val="00E9774A"/>
    <w:rsid w:val="00EA0514"/>
    <w:rsid w:val="00EA0A96"/>
    <w:rsid w:val="00EA2D21"/>
    <w:rsid w:val="00EA3199"/>
    <w:rsid w:val="00EA49A9"/>
    <w:rsid w:val="00EA4C53"/>
    <w:rsid w:val="00EA61B9"/>
    <w:rsid w:val="00EA6530"/>
    <w:rsid w:val="00EB1C9C"/>
    <w:rsid w:val="00EB2CCD"/>
    <w:rsid w:val="00EB3290"/>
    <w:rsid w:val="00EB3779"/>
    <w:rsid w:val="00EB3E89"/>
    <w:rsid w:val="00EB402C"/>
    <w:rsid w:val="00EB5A4C"/>
    <w:rsid w:val="00EB6D3C"/>
    <w:rsid w:val="00EB7EEB"/>
    <w:rsid w:val="00EC0396"/>
    <w:rsid w:val="00EC0DBF"/>
    <w:rsid w:val="00EC1537"/>
    <w:rsid w:val="00EC159C"/>
    <w:rsid w:val="00EC265F"/>
    <w:rsid w:val="00EC26B0"/>
    <w:rsid w:val="00EC3C6A"/>
    <w:rsid w:val="00EC51BF"/>
    <w:rsid w:val="00EC6327"/>
    <w:rsid w:val="00ED029B"/>
    <w:rsid w:val="00ED2EB8"/>
    <w:rsid w:val="00ED45FF"/>
    <w:rsid w:val="00ED4C4E"/>
    <w:rsid w:val="00ED521D"/>
    <w:rsid w:val="00ED5CD8"/>
    <w:rsid w:val="00ED6D11"/>
    <w:rsid w:val="00ED6D94"/>
    <w:rsid w:val="00ED76CA"/>
    <w:rsid w:val="00EE0D4F"/>
    <w:rsid w:val="00EE0F07"/>
    <w:rsid w:val="00EE2171"/>
    <w:rsid w:val="00EE2327"/>
    <w:rsid w:val="00EE3058"/>
    <w:rsid w:val="00EE34F2"/>
    <w:rsid w:val="00EE3AC1"/>
    <w:rsid w:val="00EE3D11"/>
    <w:rsid w:val="00EE5AA4"/>
    <w:rsid w:val="00EE63B7"/>
    <w:rsid w:val="00EE6A2E"/>
    <w:rsid w:val="00EE796D"/>
    <w:rsid w:val="00EE7C92"/>
    <w:rsid w:val="00EF04CB"/>
    <w:rsid w:val="00EF0C66"/>
    <w:rsid w:val="00EF15CC"/>
    <w:rsid w:val="00EF16BE"/>
    <w:rsid w:val="00EF218B"/>
    <w:rsid w:val="00EF469F"/>
    <w:rsid w:val="00EF4C6D"/>
    <w:rsid w:val="00EF6387"/>
    <w:rsid w:val="00F00A2E"/>
    <w:rsid w:val="00F0133C"/>
    <w:rsid w:val="00F0154E"/>
    <w:rsid w:val="00F018DA"/>
    <w:rsid w:val="00F034D7"/>
    <w:rsid w:val="00F05B35"/>
    <w:rsid w:val="00F05F93"/>
    <w:rsid w:val="00F062E9"/>
    <w:rsid w:val="00F064D4"/>
    <w:rsid w:val="00F06801"/>
    <w:rsid w:val="00F076D2"/>
    <w:rsid w:val="00F101D8"/>
    <w:rsid w:val="00F10F53"/>
    <w:rsid w:val="00F13251"/>
    <w:rsid w:val="00F13C0B"/>
    <w:rsid w:val="00F153EB"/>
    <w:rsid w:val="00F1586B"/>
    <w:rsid w:val="00F15AFA"/>
    <w:rsid w:val="00F21025"/>
    <w:rsid w:val="00F215C0"/>
    <w:rsid w:val="00F22E69"/>
    <w:rsid w:val="00F2364A"/>
    <w:rsid w:val="00F24217"/>
    <w:rsid w:val="00F2512A"/>
    <w:rsid w:val="00F265AF"/>
    <w:rsid w:val="00F2706A"/>
    <w:rsid w:val="00F27499"/>
    <w:rsid w:val="00F348B1"/>
    <w:rsid w:val="00F356DD"/>
    <w:rsid w:val="00F37068"/>
    <w:rsid w:val="00F37A22"/>
    <w:rsid w:val="00F406AE"/>
    <w:rsid w:val="00F40897"/>
    <w:rsid w:val="00F422E9"/>
    <w:rsid w:val="00F423C9"/>
    <w:rsid w:val="00F42AE9"/>
    <w:rsid w:val="00F4423C"/>
    <w:rsid w:val="00F47258"/>
    <w:rsid w:val="00F50D6B"/>
    <w:rsid w:val="00F53507"/>
    <w:rsid w:val="00F53527"/>
    <w:rsid w:val="00F555EA"/>
    <w:rsid w:val="00F568E8"/>
    <w:rsid w:val="00F56D48"/>
    <w:rsid w:val="00F606AD"/>
    <w:rsid w:val="00F60A3C"/>
    <w:rsid w:val="00F60AFE"/>
    <w:rsid w:val="00F60CE2"/>
    <w:rsid w:val="00F6250E"/>
    <w:rsid w:val="00F625FB"/>
    <w:rsid w:val="00F62CC5"/>
    <w:rsid w:val="00F6471F"/>
    <w:rsid w:val="00F6477C"/>
    <w:rsid w:val="00F649A9"/>
    <w:rsid w:val="00F649AA"/>
    <w:rsid w:val="00F673F9"/>
    <w:rsid w:val="00F67605"/>
    <w:rsid w:val="00F7172C"/>
    <w:rsid w:val="00F724FB"/>
    <w:rsid w:val="00F729FA"/>
    <w:rsid w:val="00F72F97"/>
    <w:rsid w:val="00F73DEF"/>
    <w:rsid w:val="00F753A1"/>
    <w:rsid w:val="00F75504"/>
    <w:rsid w:val="00F75566"/>
    <w:rsid w:val="00F767C8"/>
    <w:rsid w:val="00F77394"/>
    <w:rsid w:val="00F80121"/>
    <w:rsid w:val="00F80F38"/>
    <w:rsid w:val="00F819CA"/>
    <w:rsid w:val="00F8243D"/>
    <w:rsid w:val="00F82A57"/>
    <w:rsid w:val="00F85666"/>
    <w:rsid w:val="00F85CD3"/>
    <w:rsid w:val="00F915BD"/>
    <w:rsid w:val="00F9165F"/>
    <w:rsid w:val="00F91DC0"/>
    <w:rsid w:val="00F94BFD"/>
    <w:rsid w:val="00F97126"/>
    <w:rsid w:val="00FA0923"/>
    <w:rsid w:val="00FA096A"/>
    <w:rsid w:val="00FA19A3"/>
    <w:rsid w:val="00FA5514"/>
    <w:rsid w:val="00FA657C"/>
    <w:rsid w:val="00FA6C4B"/>
    <w:rsid w:val="00FA725C"/>
    <w:rsid w:val="00FA7B19"/>
    <w:rsid w:val="00FA7E1D"/>
    <w:rsid w:val="00FB085B"/>
    <w:rsid w:val="00FB1037"/>
    <w:rsid w:val="00FB20BF"/>
    <w:rsid w:val="00FB37FD"/>
    <w:rsid w:val="00FB3F21"/>
    <w:rsid w:val="00FB42CE"/>
    <w:rsid w:val="00FB567A"/>
    <w:rsid w:val="00FB7955"/>
    <w:rsid w:val="00FC0BC5"/>
    <w:rsid w:val="00FC3D5F"/>
    <w:rsid w:val="00FC4AFB"/>
    <w:rsid w:val="00FC54B1"/>
    <w:rsid w:val="00FC6CE0"/>
    <w:rsid w:val="00FD01AE"/>
    <w:rsid w:val="00FD06D5"/>
    <w:rsid w:val="00FD51F2"/>
    <w:rsid w:val="00FD6EAC"/>
    <w:rsid w:val="00FE1026"/>
    <w:rsid w:val="00FE14E3"/>
    <w:rsid w:val="00FE17DA"/>
    <w:rsid w:val="00FE208B"/>
    <w:rsid w:val="00FE22F1"/>
    <w:rsid w:val="00FE2C1D"/>
    <w:rsid w:val="00FE2D71"/>
    <w:rsid w:val="00FE3DC4"/>
    <w:rsid w:val="00FE5A92"/>
    <w:rsid w:val="00FE728A"/>
    <w:rsid w:val="00FE7412"/>
    <w:rsid w:val="00FF1FF6"/>
    <w:rsid w:val="00FF303B"/>
    <w:rsid w:val="00FF40F7"/>
    <w:rsid w:val="00FF50F9"/>
    <w:rsid w:val="00FF609A"/>
    <w:rsid w:val="00FF622D"/>
    <w:rsid w:val="00FF6AAB"/>
    <w:rsid w:val="00FF6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F41"/>
    <w:pPr>
      <w:spacing w:after="200" w:line="240" w:lineRule="auto"/>
    </w:pPr>
    <w:rPr>
      <w:rFonts w:ascii="Arial" w:eastAsiaTheme="minorEastAsia" w:hAnsi="Arial" w:cs="Arial"/>
      <w:lang w:eastAsia="ja-JP"/>
    </w:rPr>
  </w:style>
  <w:style w:type="paragraph" w:styleId="Heading2">
    <w:name w:val="heading 2"/>
    <w:basedOn w:val="Normal"/>
    <w:next w:val="Normal"/>
    <w:link w:val="Heading2Char"/>
    <w:uiPriority w:val="9"/>
    <w:unhideWhenUsed/>
    <w:qFormat/>
    <w:rsid w:val="00BF7F41"/>
    <w:pPr>
      <w:spacing w:after="0"/>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7F41"/>
    <w:rPr>
      <w:rFonts w:ascii="Arial" w:eastAsiaTheme="minorEastAsia" w:hAnsi="Arial" w:cs="Arial"/>
      <w:b/>
      <w:lang w:eastAsia="ja-JP"/>
    </w:rPr>
  </w:style>
  <w:style w:type="table" w:styleId="TableGrid">
    <w:name w:val="Table Grid"/>
    <w:basedOn w:val="TableNormal"/>
    <w:uiPriority w:val="59"/>
    <w:rsid w:val="00BF7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F7F41"/>
    <w:pPr>
      <w:widowControl w:val="0"/>
      <w:spacing w:after="0"/>
      <w:jc w:val="both"/>
    </w:pPr>
    <w:rPr>
      <w:rFonts w:eastAsia="Times New Roman" w:cs="Times New Roman"/>
      <w:sz w:val="20"/>
      <w:szCs w:val="20"/>
      <w:lang w:eastAsia="en-US"/>
    </w:rPr>
  </w:style>
  <w:style w:type="character" w:customStyle="1" w:styleId="BodyTextChar">
    <w:name w:val="Body Text Char"/>
    <w:basedOn w:val="DefaultParagraphFont"/>
    <w:link w:val="BodyText"/>
    <w:rsid w:val="00BF7F41"/>
    <w:rPr>
      <w:rFonts w:ascii="Arial" w:eastAsia="Times New Roman" w:hAnsi="Arial" w:cs="Times New Roman"/>
      <w:sz w:val="20"/>
      <w:szCs w:val="20"/>
    </w:rPr>
  </w:style>
  <w:style w:type="paragraph" w:styleId="ListParagraph">
    <w:name w:val="List Paragraph"/>
    <w:basedOn w:val="Normal"/>
    <w:uiPriority w:val="34"/>
    <w:qFormat/>
    <w:rsid w:val="00BF7F41"/>
    <w:pPr>
      <w:ind w:left="720"/>
      <w:contextualSpacing/>
    </w:pPr>
  </w:style>
  <w:style w:type="paragraph" w:styleId="Header">
    <w:name w:val="header"/>
    <w:basedOn w:val="Normal"/>
    <w:link w:val="HeaderChar"/>
    <w:uiPriority w:val="99"/>
    <w:unhideWhenUsed/>
    <w:rsid w:val="00E3109E"/>
    <w:pPr>
      <w:tabs>
        <w:tab w:val="center" w:pos="4680"/>
        <w:tab w:val="right" w:pos="9360"/>
      </w:tabs>
      <w:spacing w:after="0"/>
    </w:pPr>
  </w:style>
  <w:style w:type="character" w:customStyle="1" w:styleId="HeaderChar">
    <w:name w:val="Header Char"/>
    <w:basedOn w:val="DefaultParagraphFont"/>
    <w:link w:val="Header"/>
    <w:uiPriority w:val="99"/>
    <w:rsid w:val="00E3109E"/>
    <w:rPr>
      <w:rFonts w:ascii="Arial" w:eastAsiaTheme="minorEastAsia" w:hAnsi="Arial" w:cs="Arial"/>
      <w:lang w:eastAsia="ja-JP"/>
    </w:rPr>
  </w:style>
  <w:style w:type="paragraph" w:styleId="Footer">
    <w:name w:val="footer"/>
    <w:basedOn w:val="Normal"/>
    <w:link w:val="FooterChar"/>
    <w:uiPriority w:val="99"/>
    <w:unhideWhenUsed/>
    <w:rsid w:val="00E3109E"/>
    <w:pPr>
      <w:tabs>
        <w:tab w:val="center" w:pos="4680"/>
        <w:tab w:val="right" w:pos="9360"/>
      </w:tabs>
      <w:spacing w:after="0"/>
    </w:pPr>
  </w:style>
  <w:style w:type="character" w:customStyle="1" w:styleId="FooterChar">
    <w:name w:val="Footer Char"/>
    <w:basedOn w:val="DefaultParagraphFont"/>
    <w:link w:val="Footer"/>
    <w:uiPriority w:val="99"/>
    <w:rsid w:val="00E3109E"/>
    <w:rPr>
      <w:rFonts w:ascii="Arial" w:eastAsiaTheme="minorEastAsia" w:hAnsi="Arial" w:cs="Arial"/>
      <w:lang w:eastAsia="ja-JP"/>
    </w:rPr>
  </w:style>
  <w:style w:type="character" w:styleId="Hyperlink">
    <w:name w:val="Hyperlink"/>
    <w:basedOn w:val="DefaultParagraphFont"/>
    <w:uiPriority w:val="99"/>
    <w:unhideWhenUsed/>
    <w:rsid w:val="00EF4C6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F41"/>
    <w:pPr>
      <w:spacing w:after="200" w:line="240" w:lineRule="auto"/>
    </w:pPr>
    <w:rPr>
      <w:rFonts w:ascii="Arial" w:eastAsiaTheme="minorEastAsia" w:hAnsi="Arial" w:cs="Arial"/>
      <w:lang w:eastAsia="ja-JP"/>
    </w:rPr>
  </w:style>
  <w:style w:type="paragraph" w:styleId="Heading2">
    <w:name w:val="heading 2"/>
    <w:basedOn w:val="Normal"/>
    <w:next w:val="Normal"/>
    <w:link w:val="Heading2Char"/>
    <w:uiPriority w:val="9"/>
    <w:unhideWhenUsed/>
    <w:qFormat/>
    <w:rsid w:val="00BF7F41"/>
    <w:pPr>
      <w:spacing w:after="0"/>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7F41"/>
    <w:rPr>
      <w:rFonts w:ascii="Arial" w:eastAsiaTheme="minorEastAsia" w:hAnsi="Arial" w:cs="Arial"/>
      <w:b/>
      <w:lang w:eastAsia="ja-JP"/>
    </w:rPr>
  </w:style>
  <w:style w:type="table" w:styleId="TableGrid">
    <w:name w:val="Table Grid"/>
    <w:basedOn w:val="TableNormal"/>
    <w:uiPriority w:val="59"/>
    <w:rsid w:val="00BF7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F7F41"/>
    <w:pPr>
      <w:widowControl w:val="0"/>
      <w:spacing w:after="0"/>
      <w:jc w:val="both"/>
    </w:pPr>
    <w:rPr>
      <w:rFonts w:eastAsia="Times New Roman" w:cs="Times New Roman"/>
      <w:sz w:val="20"/>
      <w:szCs w:val="20"/>
      <w:lang w:eastAsia="en-US"/>
    </w:rPr>
  </w:style>
  <w:style w:type="character" w:customStyle="1" w:styleId="BodyTextChar">
    <w:name w:val="Body Text Char"/>
    <w:basedOn w:val="DefaultParagraphFont"/>
    <w:link w:val="BodyText"/>
    <w:rsid w:val="00BF7F41"/>
    <w:rPr>
      <w:rFonts w:ascii="Arial" w:eastAsia="Times New Roman" w:hAnsi="Arial" w:cs="Times New Roman"/>
      <w:sz w:val="20"/>
      <w:szCs w:val="20"/>
    </w:rPr>
  </w:style>
  <w:style w:type="paragraph" w:styleId="ListParagraph">
    <w:name w:val="List Paragraph"/>
    <w:basedOn w:val="Normal"/>
    <w:uiPriority w:val="34"/>
    <w:qFormat/>
    <w:rsid w:val="00BF7F41"/>
    <w:pPr>
      <w:ind w:left="720"/>
      <w:contextualSpacing/>
    </w:pPr>
  </w:style>
  <w:style w:type="paragraph" w:styleId="Header">
    <w:name w:val="header"/>
    <w:basedOn w:val="Normal"/>
    <w:link w:val="HeaderChar"/>
    <w:uiPriority w:val="99"/>
    <w:unhideWhenUsed/>
    <w:rsid w:val="00E3109E"/>
    <w:pPr>
      <w:tabs>
        <w:tab w:val="center" w:pos="4680"/>
        <w:tab w:val="right" w:pos="9360"/>
      </w:tabs>
      <w:spacing w:after="0"/>
    </w:pPr>
  </w:style>
  <w:style w:type="character" w:customStyle="1" w:styleId="HeaderChar">
    <w:name w:val="Header Char"/>
    <w:basedOn w:val="DefaultParagraphFont"/>
    <w:link w:val="Header"/>
    <w:uiPriority w:val="99"/>
    <w:rsid w:val="00E3109E"/>
    <w:rPr>
      <w:rFonts w:ascii="Arial" w:eastAsiaTheme="minorEastAsia" w:hAnsi="Arial" w:cs="Arial"/>
      <w:lang w:eastAsia="ja-JP"/>
    </w:rPr>
  </w:style>
  <w:style w:type="paragraph" w:styleId="Footer">
    <w:name w:val="footer"/>
    <w:basedOn w:val="Normal"/>
    <w:link w:val="FooterChar"/>
    <w:uiPriority w:val="99"/>
    <w:unhideWhenUsed/>
    <w:rsid w:val="00E3109E"/>
    <w:pPr>
      <w:tabs>
        <w:tab w:val="center" w:pos="4680"/>
        <w:tab w:val="right" w:pos="9360"/>
      </w:tabs>
      <w:spacing w:after="0"/>
    </w:pPr>
  </w:style>
  <w:style w:type="character" w:customStyle="1" w:styleId="FooterChar">
    <w:name w:val="Footer Char"/>
    <w:basedOn w:val="DefaultParagraphFont"/>
    <w:link w:val="Footer"/>
    <w:uiPriority w:val="99"/>
    <w:rsid w:val="00E3109E"/>
    <w:rPr>
      <w:rFonts w:ascii="Arial" w:eastAsiaTheme="minorEastAsia" w:hAnsi="Arial" w:cs="Arial"/>
      <w:lang w:eastAsia="ja-JP"/>
    </w:rPr>
  </w:style>
  <w:style w:type="character" w:styleId="Hyperlink">
    <w:name w:val="Hyperlink"/>
    <w:basedOn w:val="DefaultParagraphFont"/>
    <w:uiPriority w:val="99"/>
    <w:unhideWhenUsed/>
    <w:rsid w:val="00EF4C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928672">
      <w:bodyDiv w:val="1"/>
      <w:marLeft w:val="0"/>
      <w:marRight w:val="0"/>
      <w:marTop w:val="0"/>
      <w:marBottom w:val="0"/>
      <w:divBdr>
        <w:top w:val="none" w:sz="0" w:space="0" w:color="auto"/>
        <w:left w:val="none" w:sz="0" w:space="0" w:color="auto"/>
        <w:bottom w:val="none" w:sz="0" w:space="0" w:color="auto"/>
        <w:right w:val="none" w:sz="0" w:space="0" w:color="auto"/>
      </w:divBdr>
    </w:div>
    <w:div w:id="209554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iccsafe.org/codes-tech-support/codes/code-development-process/standards-development/is-phsc/"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1844</Words>
  <Characters>10511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International Code Council</Company>
  <LinksUpToDate>false</LinksUpToDate>
  <CharactersWithSpaces>12331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Martin</dc:creator>
  <cp:lastModifiedBy>Ed Wirtschoreck</cp:lastModifiedBy>
  <cp:revision>3</cp:revision>
  <dcterms:created xsi:type="dcterms:W3CDTF">2017-07-14T13:03:00Z</dcterms:created>
  <dcterms:modified xsi:type="dcterms:W3CDTF">2017-07-14T13:17:00Z</dcterms:modified>
</cp:coreProperties>
</file>